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2086"/>
        <w:tblW w:w="9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6198"/>
        <w:gridCol w:w="1230"/>
      </w:tblGrid>
      <w:tr>
        <w:trPr>
          <w:trHeight w:val="1641"/>
        </w:trPr>
        <w:tc>
          <w:tcPr>
            <w:tcW w:w="1840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Mo</w:t>
            </w:r>
          </w:p>
        </w:tc>
        <w:tc>
          <w:tcPr>
            <w:tcW w:w="6198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Spaghetti in mediterraner Gemüsesoße                                   </w:t>
            </w:r>
          </w:p>
          <w:p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und Salat (</w:t>
            </w:r>
            <w:proofErr w:type="spellStart"/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a,b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>,e,g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1230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8,60 €</w:t>
            </w:r>
          </w:p>
        </w:tc>
      </w:tr>
      <w:tr>
        <w:trPr>
          <w:trHeight w:val="236"/>
        </w:trPr>
        <w:tc>
          <w:tcPr>
            <w:tcW w:w="1840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05.06.23</w:t>
            </w:r>
          </w:p>
        </w:tc>
        <w:tc>
          <w:tcPr>
            <w:tcW w:w="6198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  <w:tr>
        <w:trPr>
          <w:trHeight w:val="1075"/>
        </w:trPr>
        <w:tc>
          <w:tcPr>
            <w:tcW w:w="1840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Di</w:t>
            </w:r>
          </w:p>
        </w:tc>
        <w:tc>
          <w:tcPr>
            <w:tcW w:w="6198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Putengeschnetzeltes in fruchtiger</w:t>
            </w:r>
          </w:p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Curryrahmsoße mit Reis und Salat (</w:t>
            </w:r>
            <w:proofErr w:type="spellStart"/>
            <w:proofErr w:type="gramStart"/>
            <w:r>
              <w:rPr>
                <w:rFonts w:asciiTheme="minorHAnsi" w:hAnsiTheme="minorHAnsi"/>
                <w:sz w:val="32"/>
                <w:szCs w:val="32"/>
              </w:rPr>
              <w:t>a,e</w:t>
            </w:r>
            <w:proofErr w:type="gramEnd"/>
            <w:r>
              <w:rPr>
                <w:rFonts w:asciiTheme="minorHAnsi" w:hAnsiTheme="minorHAnsi"/>
                <w:sz w:val="32"/>
                <w:szCs w:val="32"/>
              </w:rPr>
              <w:t>,g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1230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9,40 €</w:t>
            </w:r>
          </w:p>
        </w:tc>
      </w:tr>
      <w:tr>
        <w:trPr>
          <w:trHeight w:val="80"/>
        </w:trPr>
        <w:tc>
          <w:tcPr>
            <w:tcW w:w="1840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06.06.23</w:t>
            </w:r>
          </w:p>
        </w:tc>
        <w:tc>
          <w:tcPr>
            <w:tcW w:w="6198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  <w:tr>
        <w:trPr>
          <w:trHeight w:val="1581"/>
        </w:trPr>
        <w:tc>
          <w:tcPr>
            <w:tcW w:w="1840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Mi</w:t>
            </w:r>
          </w:p>
        </w:tc>
        <w:tc>
          <w:tcPr>
            <w:tcW w:w="6198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Geschmelzte Maultaschen (vegetarisch)</w:t>
            </w:r>
          </w:p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Mit Kartoffel-Gurken-Salat (</w:t>
            </w:r>
            <w:proofErr w:type="spellStart"/>
            <w:proofErr w:type="gramStart"/>
            <w:r>
              <w:rPr>
                <w:rFonts w:asciiTheme="minorHAnsi" w:hAnsiTheme="minorHAnsi"/>
                <w:sz w:val="32"/>
                <w:szCs w:val="32"/>
              </w:rPr>
              <w:t>a,b</w:t>
            </w:r>
            <w:proofErr w:type="gramEnd"/>
            <w:r>
              <w:rPr>
                <w:rFonts w:asciiTheme="minorHAnsi" w:hAnsiTheme="minorHAnsi"/>
                <w:sz w:val="32"/>
                <w:szCs w:val="32"/>
              </w:rPr>
              <w:t>,e,g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 xml:space="preserve">)                                                                                                           </w:t>
            </w:r>
          </w:p>
        </w:tc>
        <w:tc>
          <w:tcPr>
            <w:tcW w:w="1230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8,90 €</w:t>
            </w:r>
          </w:p>
        </w:tc>
      </w:tr>
      <w:tr>
        <w:trPr>
          <w:trHeight w:val="236"/>
        </w:trPr>
        <w:tc>
          <w:tcPr>
            <w:tcW w:w="1840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07.06.23</w:t>
            </w:r>
          </w:p>
        </w:tc>
        <w:tc>
          <w:tcPr>
            <w:tcW w:w="6198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  <w:tr>
        <w:trPr>
          <w:trHeight w:val="1402"/>
        </w:trPr>
        <w:tc>
          <w:tcPr>
            <w:tcW w:w="1840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Do</w:t>
            </w:r>
          </w:p>
        </w:tc>
        <w:tc>
          <w:tcPr>
            <w:tcW w:w="6198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Feiertag /GESCHLOSSEN</w:t>
            </w:r>
          </w:p>
        </w:tc>
        <w:tc>
          <w:tcPr>
            <w:tcW w:w="1230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>
        <w:trPr>
          <w:trHeight w:val="236"/>
        </w:trPr>
        <w:tc>
          <w:tcPr>
            <w:tcW w:w="1840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08.06.23</w:t>
            </w:r>
          </w:p>
        </w:tc>
        <w:tc>
          <w:tcPr>
            <w:tcW w:w="6198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  <w:tr>
        <w:trPr>
          <w:trHeight w:val="1288"/>
        </w:trPr>
        <w:tc>
          <w:tcPr>
            <w:tcW w:w="1840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Fr</w:t>
            </w:r>
          </w:p>
        </w:tc>
        <w:tc>
          <w:tcPr>
            <w:tcW w:w="6198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GESCHLOSSEN</w:t>
            </w:r>
          </w:p>
          <w:p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>
        <w:trPr>
          <w:trHeight w:val="301"/>
        </w:trPr>
        <w:tc>
          <w:tcPr>
            <w:tcW w:w="1840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09.06.23    KW 23</w:t>
            </w:r>
          </w:p>
        </w:tc>
        <w:tc>
          <w:tcPr>
            <w:tcW w:w="6198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</w:tbl>
    <w:p/>
    <w:p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Allergene</w:t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  <w:t>Inhaltsstoffe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a): glutenhaltiges Getreide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1) Farbstoffe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(Gerste, Weizen, Roggen, </w:t>
      </w:r>
      <w:proofErr w:type="gramStart"/>
      <w:r>
        <w:rPr>
          <w:rFonts w:asciiTheme="minorHAnsi" w:hAnsiTheme="minorHAnsi" w:cstheme="minorHAnsi"/>
        </w:rPr>
        <w:t xml:space="preserve">Dinkel)   </w:t>
      </w:r>
      <w:proofErr w:type="gramEnd"/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2)Konservierungsstoffe                                               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b): Eier und Eiererzeugnisse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3)Antioxidationsmittel</w:t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c): Erdnüsse und Erdnusserzeugnisse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4)Geschmacksverstärker</w:t>
      </w:r>
      <w:proofErr w:type="gramEnd"/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d): Schalenfrüchte und Schalenfruchterzeugnisse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5)Phosphat</w:t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(Mandeln, Hasel- und Walnüsse, Pistazien)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6)Hinterschinken</w:t>
      </w:r>
      <w:proofErr w:type="gramEnd"/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e): Milch und Milcherzeugnisse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7)Koffein</w:t>
      </w:r>
      <w:proofErr w:type="gramEnd"/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f): Sellerie und Sellerieerzeugnisse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g): Senf und Senferzeugnisse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h): Sesam und Sesamerzeugnisse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m): </w:t>
      </w:r>
      <w:proofErr w:type="spellStart"/>
      <w:r>
        <w:rPr>
          <w:rFonts w:asciiTheme="minorHAnsi" w:hAnsiTheme="minorHAnsi"/>
        </w:rPr>
        <w:t>Sulphite</w:t>
      </w:r>
      <w:proofErr w:type="spellEnd"/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n): Lupinen und Lupinenerzeugnisse</w:t>
      </w:r>
    </w:p>
    <w:p>
      <w:pPr>
        <w:rPr>
          <w:rFonts w:asciiTheme="minorHAnsi" w:hAnsiTheme="minorHAnsi"/>
        </w:rPr>
      </w:pPr>
    </w:p>
    <w:p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Weitere Informationen können beim Personal erfragt werden.</w:t>
      </w:r>
    </w:p>
    <w:sectPr>
      <w:headerReference w:type="default" r:id="rId8"/>
      <w:footerReference w:type="default" r:id="rId9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4111"/>
    </w:tblGrid>
    <w:tr>
      <w:trPr>
        <w:cantSplit/>
      </w:trPr>
      <w:tc>
        <w:tcPr>
          <w:tcW w:w="5670" w:type="dxa"/>
        </w:tcPr>
        <w:p>
          <w:pPr>
            <w:pStyle w:val="Fuzeile"/>
            <w:tabs>
              <w:tab w:val="clear" w:pos="4536"/>
              <w:tab w:val="clear" w:pos="9072"/>
            </w:tabs>
            <w:spacing w:before="6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Speisekarte </w:t>
          </w:r>
          <w:proofErr w:type="spellStart"/>
          <w:r>
            <w:rPr>
              <w:sz w:val="28"/>
              <w:szCs w:val="28"/>
            </w:rPr>
            <w:t>Cafe</w:t>
          </w:r>
          <w:proofErr w:type="spellEnd"/>
          <w:r>
            <w:rPr>
              <w:sz w:val="28"/>
              <w:szCs w:val="28"/>
            </w:rPr>
            <w:t xml:space="preserve"> Klatschmohn</w:t>
          </w:r>
        </w:p>
      </w:tc>
      <w:tc>
        <w:tcPr>
          <w:tcW w:w="4111" w:type="dxa"/>
        </w:tcPr>
        <w:p>
          <w:pPr>
            <w:pStyle w:val="Fuzeile"/>
            <w:tabs>
              <w:tab w:val="clear" w:pos="4536"/>
              <w:tab w:val="clear" w:pos="9072"/>
            </w:tabs>
            <w:spacing w:before="60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Von 11:30 Uhr bis 14:00 Uhr</w:t>
          </w:r>
        </w:p>
      </w:tc>
    </w:tr>
  </w:tbl>
  <w:p>
    <w:pPr>
      <w:pStyle w:val="Fuzeile"/>
      <w:tabs>
        <w:tab w:val="clear" w:pos="4536"/>
        <w:tab w:val="clear" w:pos="9072"/>
      </w:tabs>
      <w:rPr>
        <w:sz w:val="2"/>
      </w:rPr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del w:id="0" w:author="Gruppenleiter.MM-Cafe UAW" w:date="2021-09-07T15:17:00Z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4448448</wp:posOffset>
            </wp:positionH>
            <wp:positionV relativeFrom="paragraph">
              <wp:posOffset>-342</wp:posOffset>
            </wp:positionV>
            <wp:extent cx="1418590" cy="688975"/>
            <wp:effectExtent l="0" t="0" r="0" b="0"/>
            <wp:wrapNone/>
            <wp:docPr id="2" name="Bild 28" descr="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xLogo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2800" cy="676800"/>
          <wp:effectExtent l="0" t="0" r="0" b="9525"/>
          <wp:wrapNone/>
          <wp:docPr id="1" name="Bild 29" descr="https://www.uaw-mm.de/images/logo-klatschmoh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s://www.uaw-mm.de/images/logo-klatschmohn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color w:val="0070C0"/>
        <w:sz w:val="96"/>
        <w:szCs w:val="96"/>
      </w:rPr>
      <w:t xml:space="preserve">           Speisekarte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C55"/>
    <w:multiLevelType w:val="hybridMultilevel"/>
    <w:tmpl w:val="CC48A330"/>
    <w:lvl w:ilvl="0" w:tplc="491E5E3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2623E"/>
    <w:multiLevelType w:val="hybridMultilevel"/>
    <w:tmpl w:val="09E6169C"/>
    <w:lvl w:ilvl="0" w:tplc="39004332">
      <w:start w:val="1"/>
      <w:numFmt w:val="decimal"/>
      <w:lvlText w:val="%1.1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E4BE0"/>
    <w:multiLevelType w:val="hybridMultilevel"/>
    <w:tmpl w:val="50903208"/>
    <w:lvl w:ilvl="0" w:tplc="B994D440">
      <w:start w:val="1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E08EF"/>
    <w:multiLevelType w:val="hybridMultilevel"/>
    <w:tmpl w:val="90AC85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4162F"/>
    <w:multiLevelType w:val="multilevel"/>
    <w:tmpl w:val="611ABA2C"/>
    <w:lvl w:ilvl="0">
      <w:start w:val="1"/>
      <w:numFmt w:val="decimal"/>
      <w:pStyle w:val="Gliederung1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Gliederu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Gliederung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266578479">
    <w:abstractNumId w:val="1"/>
  </w:num>
  <w:num w:numId="2" w16cid:durableId="738213802">
    <w:abstractNumId w:val="1"/>
  </w:num>
  <w:num w:numId="3" w16cid:durableId="810442370">
    <w:abstractNumId w:val="0"/>
  </w:num>
  <w:num w:numId="4" w16cid:durableId="247807648">
    <w:abstractNumId w:val="1"/>
  </w:num>
  <w:num w:numId="5" w16cid:durableId="925653077">
    <w:abstractNumId w:val="1"/>
  </w:num>
  <w:num w:numId="6" w16cid:durableId="1048913185">
    <w:abstractNumId w:val="2"/>
  </w:num>
  <w:num w:numId="7" w16cid:durableId="1775398480">
    <w:abstractNumId w:val="4"/>
  </w:num>
  <w:num w:numId="8" w16cid:durableId="1454668941">
    <w:abstractNumId w:val="4"/>
  </w:num>
  <w:num w:numId="9" w16cid:durableId="1621179575">
    <w:abstractNumId w:val="4"/>
  </w:num>
  <w:num w:numId="10" w16cid:durableId="140444665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uppenleiter.MM-Cafe UAW">
    <w15:presenceInfo w15:providerId="AD" w15:userId="S::gruppenleiter.mm-cafe@uaw-mm.de::7e1432a9-f3d4-4516-b923-918b52be52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F1F28B7C-4F51-4AC9-9BB5-3B12B201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next w:val="Standard"/>
    <w:pPr>
      <w:numPr>
        <w:numId w:val="9"/>
      </w:numPr>
      <w:spacing w:before="240" w:after="240"/>
    </w:pPr>
    <w:rPr>
      <w:b/>
      <w:sz w:val="24"/>
    </w:rPr>
  </w:style>
  <w:style w:type="paragraph" w:customStyle="1" w:styleId="Gliederung2">
    <w:name w:val="Gliederung2"/>
    <w:basedOn w:val="Gliederung1"/>
    <w:next w:val="Standard"/>
    <w:pPr>
      <w:numPr>
        <w:ilvl w:val="1"/>
      </w:numPr>
    </w:pPr>
    <w:rPr>
      <w:b w:val="0"/>
    </w:rPr>
  </w:style>
  <w:style w:type="paragraph" w:customStyle="1" w:styleId="Gliederung3">
    <w:name w:val="Gliederung3"/>
    <w:basedOn w:val="Gliederung2"/>
    <w:next w:val="Standard"/>
    <w:pPr>
      <w:numPr>
        <w:ilvl w:val="2"/>
      </w:numPr>
    </w:pPr>
    <w:rPr>
      <w:sz w:val="20"/>
    </w:r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rFonts w:ascii="Arial" w:hAnsi="Arial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E87E-5675-4661-A4FE-DBF7E73E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UAW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Gruppenleiter.MM-Cafe UAW</dc:creator>
  <cp:lastModifiedBy>Gruppenleiter.MM-Cafe UAW</cp:lastModifiedBy>
  <cp:revision>2</cp:revision>
  <cp:lastPrinted>2023-05-29T11:00:00Z</cp:lastPrinted>
  <dcterms:created xsi:type="dcterms:W3CDTF">2023-05-29T11:01:00Z</dcterms:created>
  <dcterms:modified xsi:type="dcterms:W3CDTF">2023-05-29T11:01:00Z</dcterms:modified>
</cp:coreProperties>
</file>