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086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6198"/>
        <w:gridCol w:w="1230"/>
      </w:tblGrid>
      <w:tr>
        <w:trPr>
          <w:trHeight w:val="1641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Feiertag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075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Hähnchenbrust „asiatisch“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Reis und Salat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d,f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8,90 €</w:t>
            </w:r>
          </w:p>
        </w:tc>
      </w:tr>
      <w:tr>
        <w:trPr>
          <w:trHeight w:val="80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581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Pilzragout mit Semmelknödel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mit  Salat ( a,b,e,g)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8,60 €</w:t>
            </w: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402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Fleischküchle (Rinderhack) 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Kartoffel-Gurken-Salat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a,b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9,20 €</w:t>
            </w: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288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Fr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Lachsfilet gebraten vom Blech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Kartoffeln und Gemüse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a,b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9,80 €</w:t>
            </w:r>
          </w:p>
        </w:tc>
      </w:tr>
      <w:tr>
        <w:trPr>
          <w:trHeight w:val="301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02.06.23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 22</w:t>
            </w: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</w:tbl>
    <w:p/>
    <w:p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Allergene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Inhaltsstoffe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a): glutenhaltiges Getreide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1) Farbstoffe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(Gerste, Weizen, Roggen, </w:t>
      </w:r>
      <w:proofErr w:type="gramStart"/>
      <w:r>
        <w:rPr>
          <w:rFonts w:asciiTheme="minorHAnsi" w:hAnsiTheme="minorHAnsi" w:cstheme="minorHAnsi"/>
        </w:rPr>
        <w:t xml:space="preserve">Dinkel)   </w:t>
      </w:r>
      <w:proofErr w:type="gramEnd"/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2)Konservierungsstoffe                                              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b): Eier und Eiererzeugnisse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3)Antioxidationsmittel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c): Erdnüsse und Erdnusserzeugnisse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4)Geschmacksverstärker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d): Schalenfrüchte und Schalenfruchterzeugnisse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5)Phosphat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(Mandeln, Hasel- und Walnüsse, Pistazien)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6)Hinterschinken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e): Milch und Milcherzeugnisse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7)Koffein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f): Sellerie und Sellerieerzeugnisse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g): Senf und Senferzeugnisse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h): Sesam und Sesamerzeugnisse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m): </w:t>
      </w:r>
      <w:proofErr w:type="spellStart"/>
      <w:r>
        <w:rPr>
          <w:rFonts w:asciiTheme="minorHAnsi" w:hAnsiTheme="minorHAnsi"/>
        </w:rPr>
        <w:t>Sulphite</w:t>
      </w:r>
      <w:proofErr w:type="spellEnd"/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n): Lupinen und Lupinenerzeugnisse</w:t>
      </w:r>
    </w:p>
    <w:p>
      <w:pPr>
        <w:rPr>
          <w:rFonts w:asciiTheme="minorHAnsi" w:hAnsiTheme="minorHAnsi"/>
        </w:rPr>
      </w:pP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Weitere Informationen können beim Personal erfragt werden.</w:t>
      </w:r>
    </w:p>
    <w:sectPr>
      <w:headerReference w:type="default" r:id="rId8"/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>
      <w:trPr>
        <w:cantSplit/>
      </w:trPr>
      <w:tc>
        <w:tcPr>
          <w:tcW w:w="5670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Speisekarte </w:t>
          </w:r>
          <w:proofErr w:type="spellStart"/>
          <w:r>
            <w:rPr>
              <w:sz w:val="28"/>
              <w:szCs w:val="28"/>
            </w:rPr>
            <w:t>Cafe</w:t>
          </w:r>
          <w:proofErr w:type="spellEnd"/>
          <w:r>
            <w:rPr>
              <w:sz w:val="28"/>
              <w:szCs w:val="28"/>
            </w:rPr>
            <w:t xml:space="preserve"> Klatschmohn</w:t>
          </w:r>
        </w:p>
      </w:tc>
      <w:tc>
        <w:tcPr>
          <w:tcW w:w="4111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Von 11:30 Uhr bis 14:00 Uhr</w:t>
          </w:r>
        </w:p>
      </w:tc>
    </w:tr>
  </w:tbl>
  <w:p>
    <w:pPr>
      <w:pStyle w:val="Fuzeile"/>
      <w:tabs>
        <w:tab w:val="clear" w:pos="4536"/>
        <w:tab w:val="clear" w:pos="9072"/>
      </w:tabs>
      <w:rPr>
        <w:sz w:val="2"/>
      </w:rPr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del w:id="0" w:author="Gruppenleiter.MM-Cafe UAW" w:date="2021-09-07T15:17:00Z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4448448</wp:posOffset>
            </wp:positionH>
            <wp:positionV relativeFrom="paragraph">
              <wp:posOffset>-342</wp:posOffset>
            </wp:positionV>
            <wp:extent cx="1418590" cy="688975"/>
            <wp:effectExtent l="0" t="0" r="0" b="0"/>
            <wp:wrapNone/>
            <wp:docPr id="2" name="Bild 28" descr="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Logo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2800" cy="676800"/>
          <wp:effectExtent l="0" t="0" r="0" b="9525"/>
          <wp:wrapNone/>
          <wp:docPr id="1" name="Bild 29" descr="https://www.uaw-mm.de/images/logo-klatschmoh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s://www.uaw-mm.de/images/logo-klatschmoh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0070C0"/>
        <w:sz w:val="96"/>
        <w:szCs w:val="96"/>
      </w:rPr>
      <w:t xml:space="preserve">           Speisekarte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55"/>
    <w:multiLevelType w:val="hybridMultilevel"/>
    <w:tmpl w:val="CC48A330"/>
    <w:lvl w:ilvl="0" w:tplc="491E5E3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2623E"/>
    <w:multiLevelType w:val="hybridMultilevel"/>
    <w:tmpl w:val="09E6169C"/>
    <w:lvl w:ilvl="0" w:tplc="39004332">
      <w:start w:val="1"/>
      <w:numFmt w:val="decimal"/>
      <w:lvlText w:val="%1.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E4BE0"/>
    <w:multiLevelType w:val="hybridMultilevel"/>
    <w:tmpl w:val="50903208"/>
    <w:lvl w:ilvl="0" w:tplc="B994D44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E08EF"/>
    <w:multiLevelType w:val="hybridMultilevel"/>
    <w:tmpl w:val="90AC85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162F"/>
    <w:multiLevelType w:val="multilevel"/>
    <w:tmpl w:val="611ABA2C"/>
    <w:lvl w:ilvl="0">
      <w:start w:val="1"/>
      <w:numFmt w:val="decimal"/>
      <w:pStyle w:val="Gliederu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273829057">
    <w:abstractNumId w:val="1"/>
  </w:num>
  <w:num w:numId="2" w16cid:durableId="1702900529">
    <w:abstractNumId w:val="1"/>
  </w:num>
  <w:num w:numId="3" w16cid:durableId="173616790">
    <w:abstractNumId w:val="0"/>
  </w:num>
  <w:num w:numId="4" w16cid:durableId="209146707">
    <w:abstractNumId w:val="1"/>
  </w:num>
  <w:num w:numId="5" w16cid:durableId="875198838">
    <w:abstractNumId w:val="1"/>
  </w:num>
  <w:num w:numId="6" w16cid:durableId="503403784">
    <w:abstractNumId w:val="2"/>
  </w:num>
  <w:num w:numId="7" w16cid:durableId="1735083113">
    <w:abstractNumId w:val="4"/>
  </w:num>
  <w:num w:numId="8" w16cid:durableId="1230382532">
    <w:abstractNumId w:val="4"/>
  </w:num>
  <w:num w:numId="9" w16cid:durableId="1698043763">
    <w:abstractNumId w:val="4"/>
  </w:num>
  <w:num w:numId="10" w16cid:durableId="50097605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ppenleiter.MM-Cafe UAW">
    <w15:presenceInfo w15:providerId="AD" w15:userId="S::gruppenleiter.mm-cafe@uaw-mm.de::7e1432a9-f3d4-4516-b923-918b52be5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1F28B7C-4F51-4AC9-9BB5-3B12B201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next w:val="Standard"/>
    <w:pPr>
      <w:numPr>
        <w:numId w:val="9"/>
      </w:numPr>
      <w:spacing w:before="240" w:after="240"/>
    </w:pPr>
    <w:rPr>
      <w:b/>
      <w:sz w:val="24"/>
    </w:rPr>
  </w:style>
  <w:style w:type="paragraph" w:customStyle="1" w:styleId="Gliederung2">
    <w:name w:val="Gliederung2"/>
    <w:basedOn w:val="Gliederung1"/>
    <w:next w:val="Standard"/>
    <w:pPr>
      <w:numPr>
        <w:ilvl w:val="1"/>
      </w:numPr>
    </w:pPr>
    <w:rPr>
      <w:b w:val="0"/>
    </w:rPr>
  </w:style>
  <w:style w:type="paragraph" w:customStyle="1" w:styleId="Gliederung3">
    <w:name w:val="Gliederung3"/>
    <w:basedOn w:val="Gliederung2"/>
    <w:next w:val="Standard"/>
    <w:pPr>
      <w:numPr>
        <w:ilvl w:val="2"/>
      </w:numPr>
    </w:pPr>
    <w:rPr>
      <w:sz w:val="20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E87E-5675-4661-A4FE-DBF7E73E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UAW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Gruppenleiter.MM-Cafe UAW</dc:creator>
  <cp:lastModifiedBy>Gruppenleiter.MM-Cafe UAW</cp:lastModifiedBy>
  <cp:revision>2</cp:revision>
  <cp:lastPrinted>2023-02-27T14:42:00Z</cp:lastPrinted>
  <dcterms:created xsi:type="dcterms:W3CDTF">2023-05-23T06:04:00Z</dcterms:created>
  <dcterms:modified xsi:type="dcterms:W3CDTF">2023-05-23T06:04:00Z</dcterms:modified>
</cp:coreProperties>
</file>