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086"/>
        <w:tblW w:w="9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0"/>
        <w:gridCol w:w="6198"/>
        <w:gridCol w:w="1230"/>
      </w:tblGrid>
      <w:tr>
        <w:trPr>
          <w:trHeight w:val="1641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Mo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Krautcarbonara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mit Blattsalat (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a,b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,e,g,6)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8,50 €</w:t>
            </w:r>
          </w:p>
        </w:tc>
      </w:tr>
      <w:tr>
        <w:trPr>
          <w:trHeight w:val="236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20.03.23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075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Di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Schweinebraten in Malzbiersoße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mit Spätzle und Karottengemüse (</w:t>
            </w:r>
            <w:proofErr w:type="spellStart"/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>a,b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>,e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9,60 €</w:t>
            </w:r>
          </w:p>
        </w:tc>
      </w:tr>
      <w:tr>
        <w:trPr>
          <w:trHeight w:val="80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21.03.23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581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Mi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Semmelknödel in Pilzrahmsoße 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mit </w:t>
            </w:r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>Salat  (</w:t>
            </w:r>
            <w:proofErr w:type="spellStart"/>
            <w:proofErr w:type="gramEnd"/>
            <w:r>
              <w:rPr>
                <w:rFonts w:asciiTheme="minorHAnsi" w:hAnsiTheme="minorHAnsi"/>
                <w:sz w:val="32"/>
                <w:szCs w:val="32"/>
              </w:rPr>
              <w:t>a,b,e,g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 xml:space="preserve">)                                                                                                                  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8,60 €</w:t>
            </w:r>
          </w:p>
        </w:tc>
      </w:tr>
      <w:tr>
        <w:trPr>
          <w:trHeight w:val="236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22.03.23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402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Do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Fleischküchle (Rinderhack)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mit Kartoffel-Gurken-Salat (</w:t>
            </w:r>
            <w:proofErr w:type="spellStart"/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>a,b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>,e,g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 9,20 €</w:t>
            </w:r>
          </w:p>
        </w:tc>
      </w:tr>
      <w:tr>
        <w:trPr>
          <w:trHeight w:val="236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23.03.23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288"/>
        </w:trPr>
        <w:tc>
          <w:tcPr>
            <w:tcW w:w="1840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Fr</w:t>
            </w:r>
          </w:p>
        </w:tc>
        <w:tc>
          <w:tcPr>
            <w:tcW w:w="6198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Lachsfilet gebraten in Curry-Kokos-Soße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mit Reis und Brokkoli </w:t>
            </w:r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a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>,d,e,f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1230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9,80 €</w:t>
            </w:r>
          </w:p>
        </w:tc>
      </w:tr>
      <w:tr>
        <w:trPr>
          <w:trHeight w:val="301"/>
        </w:trPr>
        <w:tc>
          <w:tcPr>
            <w:tcW w:w="1840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24.03.23</w:t>
            </w:r>
          </w:p>
        </w:tc>
        <w:tc>
          <w:tcPr>
            <w:tcW w:w="6198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KW 12</w:t>
            </w:r>
          </w:p>
        </w:tc>
        <w:tc>
          <w:tcPr>
            <w:tcW w:w="1230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</w:tbl>
    <w:p/>
    <w:p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Allergene</w:t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  <w:t>Inhaltsstoffe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a): glutenhaltiges Getreide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1) Farbstoffe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(Gerste, Weizen, Roggen, </w:t>
      </w:r>
      <w:proofErr w:type="gramStart"/>
      <w:r>
        <w:rPr>
          <w:rFonts w:asciiTheme="minorHAnsi" w:hAnsiTheme="minorHAnsi" w:cstheme="minorHAnsi"/>
        </w:rPr>
        <w:t xml:space="preserve">Dinkel)   </w:t>
      </w:r>
      <w:proofErr w:type="gramEnd"/>
      <w:r>
        <w:rPr>
          <w:rFonts w:asciiTheme="minorHAnsi" w:hAnsiTheme="minorHAnsi" w:cstheme="minorHAnsi"/>
        </w:rPr>
        <w:t xml:space="preserve">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2)Konservierungsstoffe                                               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b): Eier und Eiererzeugnisse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3)Antioxidationsmittel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c): Erdnüsse und Erdnusserzeugnisse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4)Geschmacksverstärker</w:t>
      </w:r>
      <w:proofErr w:type="gramEnd"/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d): Schalenfrüchte und Schalenfruchterzeugnisse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5)Phosphat</w:t>
      </w:r>
      <w:proofErr w:type="gramEnd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(Mandeln, Hasel- und Walnüsse, Pistazien)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6)Hinterschinken</w:t>
      </w:r>
      <w:proofErr w:type="gramEnd"/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e): Milch und Milcherzeugnisse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7)Koffein</w:t>
      </w:r>
      <w:proofErr w:type="gramEnd"/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f): Sellerie und Sellerieerzeugnisse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g): Senf und Senferzeugnisse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h): Sesam und Sesamerzeugnisse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m): </w:t>
      </w:r>
      <w:proofErr w:type="spellStart"/>
      <w:r>
        <w:rPr>
          <w:rFonts w:asciiTheme="minorHAnsi" w:hAnsiTheme="minorHAnsi"/>
        </w:rPr>
        <w:t>Sulphite</w:t>
      </w:r>
      <w:proofErr w:type="spellEnd"/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n): Lupinen und Lupinenerzeugnisse</w:t>
      </w:r>
    </w:p>
    <w:p>
      <w:pPr>
        <w:rPr>
          <w:rFonts w:asciiTheme="minorHAnsi" w:hAnsiTheme="minorHAnsi"/>
        </w:rPr>
      </w:pPr>
    </w:p>
    <w:p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Weitere Informationen können beim Personal erfragt werden.</w:t>
      </w:r>
    </w:p>
    <w:sectPr>
      <w:headerReference w:type="default" r:id="rId8"/>
      <w:footerReference w:type="default" r:id="rId9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4111"/>
    </w:tblGrid>
    <w:tr>
      <w:trPr>
        <w:cantSplit/>
      </w:trPr>
      <w:tc>
        <w:tcPr>
          <w:tcW w:w="5670" w:type="dxa"/>
        </w:tcPr>
        <w:p>
          <w:pPr>
            <w:pStyle w:val="Fuzeile"/>
            <w:tabs>
              <w:tab w:val="clear" w:pos="4536"/>
              <w:tab w:val="clear" w:pos="9072"/>
            </w:tabs>
            <w:spacing w:before="6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Speisekarte </w:t>
          </w:r>
          <w:proofErr w:type="spellStart"/>
          <w:r>
            <w:rPr>
              <w:sz w:val="28"/>
              <w:szCs w:val="28"/>
            </w:rPr>
            <w:t>Cafe</w:t>
          </w:r>
          <w:proofErr w:type="spellEnd"/>
          <w:r>
            <w:rPr>
              <w:sz w:val="28"/>
              <w:szCs w:val="28"/>
            </w:rPr>
            <w:t xml:space="preserve"> Klatschmohn</w:t>
          </w:r>
        </w:p>
      </w:tc>
      <w:tc>
        <w:tcPr>
          <w:tcW w:w="4111" w:type="dxa"/>
        </w:tcPr>
        <w:p>
          <w:pPr>
            <w:pStyle w:val="Fuzeile"/>
            <w:tabs>
              <w:tab w:val="clear" w:pos="4536"/>
              <w:tab w:val="clear" w:pos="9072"/>
            </w:tabs>
            <w:spacing w:before="6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Von 11:30 Uhr bis 14:00 Uhr</w:t>
          </w:r>
        </w:p>
      </w:tc>
    </w:tr>
  </w:tbl>
  <w:p>
    <w:pPr>
      <w:pStyle w:val="Fuzeile"/>
      <w:tabs>
        <w:tab w:val="clear" w:pos="4536"/>
        <w:tab w:val="clear" w:pos="9072"/>
      </w:tabs>
      <w:rPr>
        <w:sz w:val="2"/>
      </w:rPr>
    </w:pPr>
  </w:p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del w:id="0" w:author="Gruppenleiter.MM-Cafe UAW" w:date="2021-09-07T15:17:00Z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4448448</wp:posOffset>
            </wp:positionH>
            <wp:positionV relativeFrom="paragraph">
              <wp:posOffset>-342</wp:posOffset>
            </wp:positionV>
            <wp:extent cx="1418590" cy="688975"/>
            <wp:effectExtent l="0" t="0" r="0" b="0"/>
            <wp:wrapNone/>
            <wp:docPr id="2" name="Bild 28" descr="x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xLogo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32800" cy="676800"/>
          <wp:effectExtent l="0" t="0" r="0" b="9525"/>
          <wp:wrapNone/>
          <wp:docPr id="1" name="Bild 29" descr="https://www.uaw-mm.de/images/logo-klatschmoh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s://www.uaw-mm.de/images/logo-klatschmohn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color w:val="0070C0"/>
        <w:sz w:val="96"/>
        <w:szCs w:val="96"/>
      </w:rPr>
      <w:t xml:space="preserve">           Speisekarte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C55"/>
    <w:multiLevelType w:val="hybridMultilevel"/>
    <w:tmpl w:val="CC48A330"/>
    <w:lvl w:ilvl="0" w:tplc="491E5E3E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2623E"/>
    <w:multiLevelType w:val="hybridMultilevel"/>
    <w:tmpl w:val="09E6169C"/>
    <w:lvl w:ilvl="0" w:tplc="39004332">
      <w:start w:val="1"/>
      <w:numFmt w:val="decimal"/>
      <w:lvlText w:val="%1.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1E4BE0"/>
    <w:multiLevelType w:val="hybridMultilevel"/>
    <w:tmpl w:val="50903208"/>
    <w:lvl w:ilvl="0" w:tplc="B994D440">
      <w:start w:val="1"/>
      <w:numFmt w:val="decimal"/>
      <w:lvlText w:val="%1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3E08EF"/>
    <w:multiLevelType w:val="hybridMultilevel"/>
    <w:tmpl w:val="90AC85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162F"/>
    <w:multiLevelType w:val="multilevel"/>
    <w:tmpl w:val="611ABA2C"/>
    <w:lvl w:ilvl="0">
      <w:start w:val="1"/>
      <w:numFmt w:val="decimal"/>
      <w:pStyle w:val="Gliederung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Gliederu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Gliederu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uppenleiter.MM-Cafe UAW">
    <w15:presenceInfo w15:providerId="AD" w15:userId="S::gruppenleiter.mm-cafe@uaw-mm.de::7e1432a9-f3d4-4516-b923-918b52be52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F1F28B7C-4F51-4AC9-9BB5-3B12B201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next w:val="Standard"/>
    <w:pPr>
      <w:numPr>
        <w:numId w:val="9"/>
      </w:numPr>
      <w:spacing w:before="240" w:after="240"/>
    </w:pPr>
    <w:rPr>
      <w:b/>
      <w:sz w:val="24"/>
    </w:rPr>
  </w:style>
  <w:style w:type="paragraph" w:customStyle="1" w:styleId="Gliederung2">
    <w:name w:val="Gliederung2"/>
    <w:basedOn w:val="Gliederung1"/>
    <w:next w:val="Standard"/>
    <w:pPr>
      <w:numPr>
        <w:ilvl w:val="1"/>
      </w:numPr>
    </w:pPr>
    <w:rPr>
      <w:b w:val="0"/>
    </w:rPr>
  </w:style>
  <w:style w:type="paragraph" w:customStyle="1" w:styleId="Gliederung3">
    <w:name w:val="Gliederung3"/>
    <w:basedOn w:val="Gliederung2"/>
    <w:next w:val="Standard"/>
    <w:pPr>
      <w:numPr>
        <w:ilvl w:val="2"/>
      </w:numPr>
    </w:pPr>
    <w:rPr>
      <w:sz w:val="20"/>
    </w:r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Pr>
      <w:rFonts w:ascii="Arial" w:hAnsi="Arial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6E87E-5675-4661-A4FE-DBF7E73E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UAW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Gruppenleiter.MM-Cafe UAW</dc:creator>
  <cp:lastModifiedBy>Gruppenleiter.MM-Cafe UAW</cp:lastModifiedBy>
  <cp:revision>2</cp:revision>
  <cp:lastPrinted>2023-02-27T14:42:00Z</cp:lastPrinted>
  <dcterms:created xsi:type="dcterms:W3CDTF">2023-03-14T09:38:00Z</dcterms:created>
  <dcterms:modified xsi:type="dcterms:W3CDTF">2023-03-14T09:38:00Z</dcterms:modified>
</cp:coreProperties>
</file>