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2086"/>
        <w:tblW w:w="9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6198"/>
        <w:gridCol w:w="1230"/>
      </w:tblGrid>
      <w:tr w:rsidR="00132DA9" w:rsidTr="00786951">
        <w:trPr>
          <w:trHeight w:val="1641"/>
        </w:trPr>
        <w:tc>
          <w:tcPr>
            <w:tcW w:w="1840" w:type="dxa"/>
            <w:tcBorders>
              <w:top w:val="single" w:sz="24" w:space="0" w:color="0070C0"/>
            </w:tcBorders>
          </w:tcPr>
          <w:p w:rsidR="00132DA9" w:rsidRPr="0078551F" w:rsidRDefault="00132DA9" w:rsidP="00F5561E">
            <w:pPr>
              <w:spacing w:before="60" w:after="60"/>
              <w:rPr>
                <w:rFonts w:asciiTheme="minorHAnsi" w:hAnsiTheme="minorHAnsi"/>
                <w:color w:val="0070C0"/>
                <w:sz w:val="100"/>
                <w:szCs w:val="100"/>
              </w:rPr>
            </w:pPr>
            <w:r w:rsidRPr="00D5487C">
              <w:rPr>
                <w:rFonts w:asciiTheme="minorHAnsi" w:hAnsiTheme="minorHAnsi"/>
                <w:color w:val="0070C0"/>
                <w:sz w:val="100"/>
                <w:szCs w:val="100"/>
              </w:rPr>
              <w:t>Mo</w:t>
            </w:r>
          </w:p>
        </w:tc>
        <w:tc>
          <w:tcPr>
            <w:tcW w:w="6198" w:type="dxa"/>
            <w:tcBorders>
              <w:top w:val="single" w:sz="24" w:space="0" w:color="0070C0"/>
            </w:tcBorders>
            <w:vAlign w:val="center"/>
          </w:tcPr>
          <w:p w:rsidR="008938CC" w:rsidRDefault="00445849" w:rsidP="00817DE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Klare Gemüsebrühe mit Nudeleinlage</w:t>
            </w:r>
          </w:p>
          <w:p w:rsidR="00CD231A" w:rsidRPr="00126CF0" w:rsidRDefault="00CD231A" w:rsidP="00817DE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(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a,b,e,f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1230" w:type="dxa"/>
            <w:tcBorders>
              <w:top w:val="single" w:sz="24" w:space="0" w:color="0070C0"/>
            </w:tcBorders>
            <w:vAlign w:val="center"/>
          </w:tcPr>
          <w:p w:rsidR="00132DA9" w:rsidRPr="00253D33" w:rsidRDefault="00B12C51" w:rsidP="00F5561E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4,20 €</w:t>
            </w:r>
          </w:p>
        </w:tc>
      </w:tr>
      <w:tr w:rsidR="00132DA9" w:rsidTr="00F5561E">
        <w:trPr>
          <w:trHeight w:val="236"/>
        </w:trPr>
        <w:tc>
          <w:tcPr>
            <w:tcW w:w="1840" w:type="dxa"/>
            <w:tcBorders>
              <w:bottom w:val="single" w:sz="24" w:space="0" w:color="0070C0"/>
            </w:tcBorders>
          </w:tcPr>
          <w:p w:rsidR="00132DA9" w:rsidRDefault="00445849" w:rsidP="00B144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28.11.22</w:t>
            </w:r>
          </w:p>
        </w:tc>
        <w:tc>
          <w:tcPr>
            <w:tcW w:w="6198" w:type="dxa"/>
            <w:tcBorders>
              <w:bottom w:val="single" w:sz="24" w:space="0" w:color="0070C0"/>
            </w:tcBorders>
            <w:vAlign w:val="center"/>
          </w:tcPr>
          <w:p w:rsidR="00132DA9" w:rsidRDefault="00132DA9" w:rsidP="00F5561E">
            <w:pPr>
              <w:rPr>
                <w:rFonts w:asciiTheme="minorHAnsi" w:hAnsiTheme="minorHAnsi"/>
              </w:rPr>
            </w:pPr>
          </w:p>
        </w:tc>
        <w:tc>
          <w:tcPr>
            <w:tcW w:w="1230" w:type="dxa"/>
            <w:tcBorders>
              <w:bottom w:val="single" w:sz="24" w:space="0" w:color="0070C0"/>
            </w:tcBorders>
            <w:vAlign w:val="center"/>
          </w:tcPr>
          <w:p w:rsidR="00132DA9" w:rsidRDefault="00132DA9" w:rsidP="00F5561E">
            <w:pPr>
              <w:jc w:val="right"/>
              <w:rPr>
                <w:rFonts w:asciiTheme="minorHAnsi" w:hAnsiTheme="minorHAnsi"/>
              </w:rPr>
            </w:pPr>
          </w:p>
        </w:tc>
      </w:tr>
      <w:tr w:rsidR="00132DA9" w:rsidRPr="002665C4" w:rsidTr="00F5561E">
        <w:trPr>
          <w:trHeight w:val="1075"/>
        </w:trPr>
        <w:tc>
          <w:tcPr>
            <w:tcW w:w="1840" w:type="dxa"/>
            <w:tcBorders>
              <w:top w:val="single" w:sz="24" w:space="0" w:color="0070C0"/>
            </w:tcBorders>
          </w:tcPr>
          <w:p w:rsidR="00132DA9" w:rsidRPr="0078551F" w:rsidRDefault="00132DA9" w:rsidP="00F5561E">
            <w:pPr>
              <w:spacing w:before="60" w:after="60"/>
              <w:rPr>
                <w:rFonts w:asciiTheme="minorHAnsi" w:hAnsiTheme="minorHAnsi"/>
                <w:color w:val="0070C0"/>
                <w:sz w:val="100"/>
                <w:szCs w:val="100"/>
              </w:rPr>
            </w:pPr>
            <w:r>
              <w:rPr>
                <w:rFonts w:asciiTheme="minorHAnsi" w:hAnsiTheme="minorHAnsi"/>
                <w:color w:val="0070C0"/>
                <w:sz w:val="100"/>
                <w:szCs w:val="100"/>
              </w:rPr>
              <w:t>Di</w:t>
            </w:r>
          </w:p>
        </w:tc>
        <w:tc>
          <w:tcPr>
            <w:tcW w:w="6198" w:type="dxa"/>
            <w:tcBorders>
              <w:top w:val="single" w:sz="24" w:space="0" w:color="0070C0"/>
            </w:tcBorders>
            <w:vAlign w:val="center"/>
          </w:tcPr>
          <w:p w:rsidR="008938CC" w:rsidRDefault="00445849" w:rsidP="00B564E5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Spaghetti „</w:t>
            </w:r>
            <w:proofErr w:type="spellStart"/>
            <w:r>
              <w:rPr>
                <w:rFonts w:asciiTheme="minorHAnsi" w:hAnsiTheme="minorHAnsi"/>
                <w:sz w:val="32"/>
                <w:szCs w:val="32"/>
              </w:rPr>
              <w:t>Carbonara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>“ mit Salat</w:t>
            </w:r>
          </w:p>
          <w:p w:rsidR="00B12C51" w:rsidRPr="00253D33" w:rsidRDefault="00B12C51" w:rsidP="00B564E5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</w:t>
            </w:r>
            <w:proofErr w:type="spellStart"/>
            <w:r>
              <w:rPr>
                <w:rFonts w:asciiTheme="minorHAnsi" w:hAnsiTheme="minorHAnsi"/>
                <w:sz w:val="32"/>
                <w:szCs w:val="32"/>
              </w:rPr>
              <w:t>a,</w:t>
            </w:r>
            <w:r w:rsidR="00981063">
              <w:rPr>
                <w:rFonts w:asciiTheme="minorHAnsi" w:hAnsiTheme="minorHAnsi"/>
                <w:sz w:val="32"/>
                <w:szCs w:val="32"/>
              </w:rPr>
              <w:t>b</w:t>
            </w:r>
            <w:proofErr w:type="spellEnd"/>
            <w:r w:rsidR="00981063">
              <w:rPr>
                <w:rFonts w:asciiTheme="minorHAnsi" w:hAnsiTheme="minorHAnsi"/>
                <w:sz w:val="32"/>
                <w:szCs w:val="32"/>
              </w:rPr>
              <w:t xml:space="preserve"> e ,g,6</w:t>
            </w:r>
            <w:r w:rsidR="001F6949"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  <w:tc>
          <w:tcPr>
            <w:tcW w:w="1230" w:type="dxa"/>
            <w:tcBorders>
              <w:top w:val="single" w:sz="24" w:space="0" w:color="0070C0"/>
            </w:tcBorders>
            <w:vAlign w:val="center"/>
          </w:tcPr>
          <w:p w:rsidR="00132DA9" w:rsidRPr="00253D33" w:rsidRDefault="00445849" w:rsidP="00790B25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8,6</w:t>
            </w:r>
            <w:r w:rsidR="008938CC">
              <w:rPr>
                <w:rFonts w:asciiTheme="minorHAnsi" w:hAnsiTheme="minorHAnsi"/>
                <w:sz w:val="32"/>
                <w:szCs w:val="32"/>
              </w:rPr>
              <w:t>0</w:t>
            </w:r>
            <w:r w:rsidR="007D5906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276AF0">
              <w:rPr>
                <w:rFonts w:asciiTheme="minorHAnsi" w:hAnsiTheme="minorHAnsi"/>
                <w:sz w:val="32"/>
                <w:szCs w:val="32"/>
              </w:rPr>
              <w:t>€</w:t>
            </w:r>
          </w:p>
        </w:tc>
      </w:tr>
      <w:tr w:rsidR="00132DA9" w:rsidTr="00276AF0">
        <w:trPr>
          <w:trHeight w:val="80"/>
        </w:trPr>
        <w:tc>
          <w:tcPr>
            <w:tcW w:w="1840" w:type="dxa"/>
            <w:tcBorders>
              <w:bottom w:val="single" w:sz="24" w:space="0" w:color="0070C0"/>
            </w:tcBorders>
          </w:tcPr>
          <w:p w:rsidR="00132DA9" w:rsidRDefault="00445849" w:rsidP="00F556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</w:t>
            </w:r>
            <w:r w:rsidR="00B12C51">
              <w:rPr>
                <w:rFonts w:asciiTheme="minorHAnsi" w:hAnsiTheme="minorHAnsi"/>
              </w:rPr>
              <w:t>11.22</w:t>
            </w:r>
          </w:p>
        </w:tc>
        <w:tc>
          <w:tcPr>
            <w:tcW w:w="6198" w:type="dxa"/>
            <w:tcBorders>
              <w:bottom w:val="single" w:sz="24" w:space="0" w:color="0070C0"/>
            </w:tcBorders>
            <w:vAlign w:val="center"/>
          </w:tcPr>
          <w:p w:rsidR="00132DA9" w:rsidRDefault="00132DA9" w:rsidP="00F5561E">
            <w:pPr>
              <w:rPr>
                <w:rFonts w:asciiTheme="minorHAnsi" w:hAnsiTheme="minorHAnsi"/>
              </w:rPr>
            </w:pPr>
          </w:p>
        </w:tc>
        <w:tc>
          <w:tcPr>
            <w:tcW w:w="1230" w:type="dxa"/>
            <w:tcBorders>
              <w:bottom w:val="single" w:sz="24" w:space="0" w:color="0070C0"/>
            </w:tcBorders>
            <w:vAlign w:val="center"/>
          </w:tcPr>
          <w:p w:rsidR="00132DA9" w:rsidRDefault="00132DA9" w:rsidP="00F5561E">
            <w:pPr>
              <w:jc w:val="right"/>
              <w:rPr>
                <w:rFonts w:asciiTheme="minorHAnsi" w:hAnsiTheme="minorHAnsi"/>
              </w:rPr>
            </w:pPr>
          </w:p>
        </w:tc>
      </w:tr>
      <w:tr w:rsidR="00132DA9" w:rsidTr="00B12C51">
        <w:trPr>
          <w:trHeight w:val="1581"/>
        </w:trPr>
        <w:tc>
          <w:tcPr>
            <w:tcW w:w="1840" w:type="dxa"/>
            <w:tcBorders>
              <w:top w:val="single" w:sz="24" w:space="0" w:color="0070C0"/>
            </w:tcBorders>
          </w:tcPr>
          <w:p w:rsidR="00132DA9" w:rsidRPr="0078551F" w:rsidRDefault="00132DA9" w:rsidP="00F5561E">
            <w:pPr>
              <w:spacing w:before="60" w:after="60"/>
              <w:rPr>
                <w:rFonts w:asciiTheme="minorHAnsi" w:hAnsiTheme="minorHAnsi"/>
                <w:color w:val="0070C0"/>
                <w:sz w:val="100"/>
                <w:szCs w:val="100"/>
              </w:rPr>
            </w:pPr>
            <w:r w:rsidRPr="00D5487C">
              <w:rPr>
                <w:rFonts w:asciiTheme="minorHAnsi" w:hAnsiTheme="minorHAnsi"/>
                <w:color w:val="0070C0"/>
                <w:sz w:val="100"/>
                <w:szCs w:val="100"/>
              </w:rPr>
              <w:t>M</w:t>
            </w:r>
            <w:r>
              <w:rPr>
                <w:rFonts w:asciiTheme="minorHAnsi" w:hAnsiTheme="minorHAnsi"/>
                <w:color w:val="0070C0"/>
                <w:sz w:val="100"/>
                <w:szCs w:val="100"/>
              </w:rPr>
              <w:t>i</w:t>
            </w:r>
          </w:p>
        </w:tc>
        <w:tc>
          <w:tcPr>
            <w:tcW w:w="6198" w:type="dxa"/>
            <w:tcBorders>
              <w:top w:val="single" w:sz="24" w:space="0" w:color="0070C0"/>
            </w:tcBorders>
            <w:vAlign w:val="center"/>
          </w:tcPr>
          <w:p w:rsidR="00C50A41" w:rsidRDefault="00445849" w:rsidP="00126CF0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Knödelauflauf mit Käse</w:t>
            </w:r>
          </w:p>
          <w:p w:rsidR="001F6949" w:rsidRPr="00253D33" w:rsidRDefault="001F6949" w:rsidP="00126CF0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und  Salat  (</w:t>
            </w:r>
            <w:proofErr w:type="spellStart"/>
            <w:r>
              <w:rPr>
                <w:rFonts w:asciiTheme="minorHAnsi" w:hAnsiTheme="minorHAnsi"/>
                <w:sz w:val="32"/>
                <w:szCs w:val="32"/>
              </w:rPr>
              <w:t>a,b,e,g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  <w:tc>
          <w:tcPr>
            <w:tcW w:w="1230" w:type="dxa"/>
            <w:tcBorders>
              <w:top w:val="single" w:sz="24" w:space="0" w:color="0070C0"/>
            </w:tcBorders>
            <w:vAlign w:val="center"/>
          </w:tcPr>
          <w:p w:rsidR="00132DA9" w:rsidRPr="00253D33" w:rsidRDefault="00445849" w:rsidP="00F5561E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8,6</w:t>
            </w:r>
            <w:r w:rsidR="001F6949">
              <w:rPr>
                <w:rFonts w:asciiTheme="minorHAnsi" w:hAnsiTheme="minorHAnsi"/>
                <w:sz w:val="32"/>
                <w:szCs w:val="32"/>
              </w:rPr>
              <w:t>0</w:t>
            </w:r>
            <w:r w:rsidR="001627AE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BA139B">
              <w:rPr>
                <w:rFonts w:asciiTheme="minorHAnsi" w:hAnsiTheme="minorHAnsi"/>
                <w:sz w:val="32"/>
                <w:szCs w:val="32"/>
              </w:rPr>
              <w:t>€</w:t>
            </w:r>
          </w:p>
        </w:tc>
      </w:tr>
      <w:tr w:rsidR="00132DA9" w:rsidTr="00F5561E">
        <w:trPr>
          <w:trHeight w:val="236"/>
        </w:trPr>
        <w:tc>
          <w:tcPr>
            <w:tcW w:w="1840" w:type="dxa"/>
            <w:tcBorders>
              <w:bottom w:val="single" w:sz="24" w:space="0" w:color="0070C0"/>
            </w:tcBorders>
          </w:tcPr>
          <w:p w:rsidR="00132DA9" w:rsidRDefault="00445849" w:rsidP="00F556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B12C51">
              <w:rPr>
                <w:rFonts w:asciiTheme="minorHAnsi" w:hAnsiTheme="minorHAnsi"/>
              </w:rPr>
              <w:t>.11.22</w:t>
            </w:r>
          </w:p>
        </w:tc>
        <w:tc>
          <w:tcPr>
            <w:tcW w:w="6198" w:type="dxa"/>
            <w:tcBorders>
              <w:bottom w:val="single" w:sz="24" w:space="0" w:color="0070C0"/>
            </w:tcBorders>
            <w:vAlign w:val="center"/>
          </w:tcPr>
          <w:p w:rsidR="00132DA9" w:rsidRDefault="00132DA9" w:rsidP="00F5561E">
            <w:pPr>
              <w:rPr>
                <w:rFonts w:asciiTheme="minorHAnsi" w:hAnsiTheme="minorHAnsi"/>
              </w:rPr>
            </w:pPr>
          </w:p>
        </w:tc>
        <w:tc>
          <w:tcPr>
            <w:tcW w:w="1230" w:type="dxa"/>
            <w:tcBorders>
              <w:bottom w:val="single" w:sz="24" w:space="0" w:color="0070C0"/>
            </w:tcBorders>
            <w:vAlign w:val="center"/>
          </w:tcPr>
          <w:p w:rsidR="00132DA9" w:rsidRDefault="00132DA9" w:rsidP="00F5561E">
            <w:pPr>
              <w:jc w:val="right"/>
              <w:rPr>
                <w:rFonts w:asciiTheme="minorHAnsi" w:hAnsiTheme="minorHAnsi"/>
              </w:rPr>
            </w:pPr>
          </w:p>
        </w:tc>
      </w:tr>
      <w:tr w:rsidR="00132DA9" w:rsidTr="007D5906">
        <w:trPr>
          <w:trHeight w:val="1402"/>
        </w:trPr>
        <w:tc>
          <w:tcPr>
            <w:tcW w:w="1840" w:type="dxa"/>
            <w:tcBorders>
              <w:top w:val="single" w:sz="24" w:space="0" w:color="0070C0"/>
            </w:tcBorders>
          </w:tcPr>
          <w:p w:rsidR="00132DA9" w:rsidRPr="0078551F" w:rsidRDefault="00132DA9" w:rsidP="00F5561E">
            <w:pPr>
              <w:spacing w:before="60" w:after="60"/>
              <w:rPr>
                <w:rFonts w:asciiTheme="minorHAnsi" w:hAnsiTheme="minorHAnsi"/>
                <w:color w:val="0070C0"/>
                <w:sz w:val="100"/>
                <w:szCs w:val="100"/>
              </w:rPr>
            </w:pPr>
            <w:r>
              <w:rPr>
                <w:rFonts w:asciiTheme="minorHAnsi" w:hAnsiTheme="minorHAnsi"/>
                <w:color w:val="0070C0"/>
                <w:sz w:val="100"/>
                <w:szCs w:val="100"/>
              </w:rPr>
              <w:t>Do</w:t>
            </w:r>
          </w:p>
        </w:tc>
        <w:tc>
          <w:tcPr>
            <w:tcW w:w="6198" w:type="dxa"/>
            <w:tcBorders>
              <w:top w:val="single" w:sz="24" w:space="0" w:color="0070C0"/>
            </w:tcBorders>
            <w:vAlign w:val="center"/>
          </w:tcPr>
          <w:p w:rsidR="001F6949" w:rsidRDefault="00445849" w:rsidP="00B65862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Schnitzel „Wiener Art“</w:t>
            </w:r>
            <w:r w:rsidR="00981063">
              <w:rPr>
                <w:rFonts w:asciiTheme="minorHAnsi" w:hAnsiTheme="minorHAnsi"/>
                <w:sz w:val="32"/>
                <w:szCs w:val="32"/>
              </w:rPr>
              <w:t xml:space="preserve"> mit </w:t>
            </w:r>
          </w:p>
          <w:p w:rsidR="00981063" w:rsidRDefault="00981063" w:rsidP="00B65862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Kartoffel-Gurkensalat</w:t>
            </w:r>
          </w:p>
          <w:p w:rsidR="00981063" w:rsidRPr="00253D33" w:rsidRDefault="00981063" w:rsidP="00B65862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</w:t>
            </w:r>
            <w:proofErr w:type="spellStart"/>
            <w:r>
              <w:rPr>
                <w:rFonts w:asciiTheme="minorHAnsi" w:hAnsiTheme="minorHAnsi"/>
                <w:sz w:val="32"/>
                <w:szCs w:val="32"/>
              </w:rPr>
              <w:t>a,b,e,g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  <w:tc>
          <w:tcPr>
            <w:tcW w:w="1230" w:type="dxa"/>
            <w:tcBorders>
              <w:top w:val="single" w:sz="24" w:space="0" w:color="0070C0"/>
            </w:tcBorders>
            <w:vAlign w:val="center"/>
          </w:tcPr>
          <w:p w:rsidR="00132DA9" w:rsidRPr="001C793B" w:rsidRDefault="00132DA9" w:rsidP="00F5561E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981063">
              <w:rPr>
                <w:rFonts w:asciiTheme="minorHAnsi" w:hAnsiTheme="minorHAnsi"/>
                <w:sz w:val="32"/>
                <w:szCs w:val="32"/>
              </w:rPr>
              <w:t>9,2</w:t>
            </w:r>
            <w:r w:rsidR="008938CC">
              <w:rPr>
                <w:rFonts w:asciiTheme="minorHAnsi" w:hAnsiTheme="minorHAnsi"/>
                <w:sz w:val="32"/>
                <w:szCs w:val="32"/>
              </w:rPr>
              <w:t>0</w:t>
            </w:r>
            <w:r w:rsidR="00927C87">
              <w:rPr>
                <w:rFonts w:asciiTheme="minorHAnsi" w:hAnsiTheme="minorHAnsi"/>
                <w:sz w:val="32"/>
                <w:szCs w:val="32"/>
              </w:rPr>
              <w:t xml:space="preserve"> €</w:t>
            </w:r>
          </w:p>
        </w:tc>
      </w:tr>
      <w:tr w:rsidR="00132DA9" w:rsidTr="00F5561E">
        <w:trPr>
          <w:trHeight w:val="236"/>
        </w:trPr>
        <w:tc>
          <w:tcPr>
            <w:tcW w:w="1840" w:type="dxa"/>
            <w:tcBorders>
              <w:bottom w:val="single" w:sz="24" w:space="0" w:color="0070C0"/>
            </w:tcBorders>
          </w:tcPr>
          <w:p w:rsidR="00132DA9" w:rsidRDefault="00445849" w:rsidP="006A29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1.12.</w:t>
            </w:r>
            <w:r w:rsidR="00B12C51">
              <w:rPr>
                <w:rFonts w:asciiTheme="minorHAnsi" w:hAnsiTheme="minorHAnsi"/>
              </w:rPr>
              <w:t>.22</w:t>
            </w:r>
          </w:p>
        </w:tc>
        <w:tc>
          <w:tcPr>
            <w:tcW w:w="6198" w:type="dxa"/>
            <w:tcBorders>
              <w:bottom w:val="single" w:sz="24" w:space="0" w:color="0070C0"/>
            </w:tcBorders>
            <w:vAlign w:val="center"/>
          </w:tcPr>
          <w:p w:rsidR="00132DA9" w:rsidRDefault="00132DA9" w:rsidP="00F5561E">
            <w:pPr>
              <w:rPr>
                <w:rFonts w:asciiTheme="minorHAnsi" w:hAnsiTheme="minorHAnsi"/>
              </w:rPr>
            </w:pPr>
          </w:p>
        </w:tc>
        <w:tc>
          <w:tcPr>
            <w:tcW w:w="1230" w:type="dxa"/>
            <w:tcBorders>
              <w:bottom w:val="single" w:sz="24" w:space="0" w:color="0070C0"/>
            </w:tcBorders>
            <w:vAlign w:val="center"/>
          </w:tcPr>
          <w:p w:rsidR="00132DA9" w:rsidRDefault="00132DA9" w:rsidP="00F5561E">
            <w:pPr>
              <w:jc w:val="right"/>
              <w:rPr>
                <w:rFonts w:asciiTheme="minorHAnsi" w:hAnsiTheme="minorHAnsi"/>
              </w:rPr>
            </w:pPr>
          </w:p>
        </w:tc>
      </w:tr>
      <w:tr w:rsidR="00132DA9" w:rsidTr="002675AB">
        <w:trPr>
          <w:trHeight w:val="1288"/>
        </w:trPr>
        <w:tc>
          <w:tcPr>
            <w:tcW w:w="1840" w:type="dxa"/>
            <w:tcBorders>
              <w:top w:val="single" w:sz="24" w:space="0" w:color="0070C0"/>
            </w:tcBorders>
          </w:tcPr>
          <w:p w:rsidR="00132DA9" w:rsidRPr="008F3C09" w:rsidRDefault="00132DA9" w:rsidP="00F5561E">
            <w:pPr>
              <w:spacing w:before="60" w:after="60"/>
              <w:rPr>
                <w:rFonts w:asciiTheme="minorHAnsi" w:hAnsiTheme="minorHAnsi"/>
                <w:color w:val="0070C0"/>
                <w:sz w:val="100"/>
                <w:szCs w:val="100"/>
              </w:rPr>
            </w:pPr>
            <w:r w:rsidRPr="008F3C09">
              <w:rPr>
                <w:rFonts w:asciiTheme="minorHAnsi" w:hAnsiTheme="minorHAnsi"/>
                <w:color w:val="0070C0"/>
                <w:sz w:val="100"/>
                <w:szCs w:val="100"/>
              </w:rPr>
              <w:t>Fr</w:t>
            </w:r>
          </w:p>
        </w:tc>
        <w:tc>
          <w:tcPr>
            <w:tcW w:w="6198" w:type="dxa"/>
            <w:tcBorders>
              <w:top w:val="single" w:sz="24" w:space="0" w:color="0070C0"/>
            </w:tcBorders>
            <w:vAlign w:val="center"/>
          </w:tcPr>
          <w:p w:rsidR="001F6949" w:rsidRDefault="00981063" w:rsidP="004304BC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Lachsfilet gebraten auf Risotto</w:t>
            </w:r>
          </w:p>
          <w:p w:rsidR="00981063" w:rsidRDefault="00981063" w:rsidP="004304BC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Mit Zitronenbuttersoße</w:t>
            </w:r>
          </w:p>
          <w:p w:rsidR="00981063" w:rsidRDefault="00981063" w:rsidP="004304BC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</w:t>
            </w:r>
            <w:proofErr w:type="spellStart"/>
            <w:r>
              <w:rPr>
                <w:rFonts w:asciiTheme="minorHAnsi" w:hAnsiTheme="minorHAnsi"/>
                <w:sz w:val="32"/>
                <w:szCs w:val="32"/>
              </w:rPr>
              <w:t>a,e,</w:t>
            </w:r>
            <w:r w:rsidR="00CD231A">
              <w:rPr>
                <w:rFonts w:asciiTheme="minorHAnsi" w:hAnsiTheme="minorHAnsi"/>
                <w:sz w:val="32"/>
                <w:szCs w:val="32"/>
              </w:rPr>
              <w:t>g</w:t>
            </w:r>
            <w:proofErr w:type="spellEnd"/>
            <w:r w:rsidR="00CD231A">
              <w:rPr>
                <w:rFonts w:asciiTheme="minorHAnsi" w:hAnsiTheme="minorHAnsi"/>
                <w:sz w:val="32"/>
                <w:szCs w:val="32"/>
              </w:rPr>
              <w:t>)</w:t>
            </w:r>
          </w:p>
          <w:p w:rsidR="00927C87" w:rsidRPr="00FE0B02" w:rsidRDefault="00927C87" w:rsidP="004304B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24" w:space="0" w:color="0070C0"/>
            </w:tcBorders>
            <w:vAlign w:val="center"/>
          </w:tcPr>
          <w:p w:rsidR="00132DA9" w:rsidRPr="001C793B" w:rsidRDefault="00402796" w:rsidP="00F5561E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9,8</w:t>
            </w:r>
            <w:r w:rsidR="002137D3">
              <w:rPr>
                <w:rFonts w:asciiTheme="minorHAnsi" w:hAnsiTheme="minorHAnsi"/>
                <w:sz w:val="32"/>
                <w:szCs w:val="32"/>
              </w:rPr>
              <w:t>0</w:t>
            </w:r>
            <w:r w:rsidR="00927C87">
              <w:rPr>
                <w:rFonts w:asciiTheme="minorHAnsi" w:hAnsiTheme="minorHAnsi"/>
                <w:sz w:val="32"/>
                <w:szCs w:val="32"/>
              </w:rPr>
              <w:t xml:space="preserve"> €</w:t>
            </w:r>
          </w:p>
        </w:tc>
      </w:tr>
      <w:tr w:rsidR="00132DA9" w:rsidTr="00F5561E">
        <w:trPr>
          <w:trHeight w:val="301"/>
        </w:trPr>
        <w:tc>
          <w:tcPr>
            <w:tcW w:w="1840" w:type="dxa"/>
            <w:tcBorders>
              <w:bottom w:val="single" w:sz="24" w:space="0" w:color="0070C0"/>
            </w:tcBorders>
          </w:tcPr>
          <w:p w:rsidR="00132DA9" w:rsidRPr="00D77A2B" w:rsidRDefault="00786951" w:rsidP="00F5561E">
            <w:pPr>
              <w:rPr>
                <w:rFonts w:asciiTheme="minorHAnsi" w:hAnsi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inorHAnsi" w:hAnsi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445849">
              <w:rPr>
                <w:rFonts w:asciiTheme="minorHAnsi" w:hAnsi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2.12.</w:t>
            </w:r>
            <w:r w:rsidR="00B12C51">
              <w:rPr>
                <w:rFonts w:asciiTheme="minorHAnsi" w:hAnsi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</w:t>
            </w:r>
          </w:p>
        </w:tc>
        <w:tc>
          <w:tcPr>
            <w:tcW w:w="6198" w:type="dxa"/>
            <w:tcBorders>
              <w:bottom w:val="single" w:sz="24" w:space="0" w:color="0070C0"/>
            </w:tcBorders>
            <w:vAlign w:val="center"/>
          </w:tcPr>
          <w:p w:rsidR="00132DA9" w:rsidRDefault="00112162" w:rsidP="00F556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</w:t>
            </w:r>
            <w:r w:rsidR="00B14446">
              <w:rPr>
                <w:rFonts w:asciiTheme="minorHAnsi" w:hAnsiTheme="minorHAnsi"/>
              </w:rPr>
              <w:t xml:space="preserve"> </w:t>
            </w:r>
            <w:r w:rsidR="00C91647">
              <w:rPr>
                <w:rFonts w:asciiTheme="minorHAnsi" w:hAnsiTheme="minorHAnsi"/>
              </w:rPr>
              <w:t>48</w:t>
            </w:r>
          </w:p>
        </w:tc>
        <w:tc>
          <w:tcPr>
            <w:tcW w:w="1230" w:type="dxa"/>
            <w:tcBorders>
              <w:bottom w:val="single" w:sz="24" w:space="0" w:color="0070C0"/>
            </w:tcBorders>
            <w:vAlign w:val="center"/>
          </w:tcPr>
          <w:p w:rsidR="00132DA9" w:rsidRDefault="00132DA9" w:rsidP="00F5561E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557D44" w:rsidRDefault="00557D44" w:rsidP="006D1F10"/>
    <w:p w:rsidR="00132DA9" w:rsidRDefault="00132DA9" w:rsidP="006D1F10">
      <w:pPr>
        <w:rPr>
          <w:rFonts w:asciiTheme="minorHAnsi" w:hAnsiTheme="minorHAnsi" w:cstheme="minorHAnsi"/>
          <w:b/>
          <w:sz w:val="32"/>
          <w:szCs w:val="32"/>
        </w:rPr>
      </w:pPr>
      <w:r w:rsidRPr="00132DA9">
        <w:rPr>
          <w:rFonts w:asciiTheme="minorHAnsi" w:hAnsiTheme="minorHAnsi" w:cstheme="minorHAnsi"/>
          <w:b/>
          <w:sz w:val="32"/>
          <w:szCs w:val="32"/>
        </w:rPr>
        <w:t>Allergene</w:t>
      </w:r>
      <w:r w:rsidR="003A1DDD">
        <w:rPr>
          <w:rFonts w:asciiTheme="minorHAnsi" w:hAnsiTheme="minorHAnsi" w:cstheme="minorHAnsi"/>
          <w:b/>
          <w:sz w:val="32"/>
          <w:szCs w:val="32"/>
        </w:rPr>
        <w:tab/>
      </w:r>
      <w:r w:rsidR="003A1DDD">
        <w:rPr>
          <w:rFonts w:asciiTheme="minorHAnsi" w:hAnsiTheme="minorHAnsi" w:cstheme="minorHAnsi"/>
          <w:b/>
          <w:sz w:val="32"/>
          <w:szCs w:val="32"/>
        </w:rPr>
        <w:tab/>
      </w:r>
      <w:r w:rsidR="003A1DDD">
        <w:rPr>
          <w:rFonts w:asciiTheme="minorHAnsi" w:hAnsiTheme="minorHAnsi" w:cstheme="minorHAnsi"/>
          <w:b/>
          <w:sz w:val="32"/>
          <w:szCs w:val="32"/>
        </w:rPr>
        <w:tab/>
      </w:r>
      <w:r w:rsidR="003A1DDD">
        <w:rPr>
          <w:rFonts w:asciiTheme="minorHAnsi" w:hAnsiTheme="minorHAnsi" w:cstheme="minorHAnsi"/>
          <w:b/>
          <w:sz w:val="32"/>
          <w:szCs w:val="32"/>
        </w:rPr>
        <w:tab/>
      </w:r>
      <w:r w:rsidR="003A1DDD">
        <w:rPr>
          <w:rFonts w:asciiTheme="minorHAnsi" w:hAnsiTheme="minorHAnsi" w:cstheme="minorHAnsi"/>
          <w:b/>
          <w:sz w:val="32"/>
          <w:szCs w:val="32"/>
        </w:rPr>
        <w:tab/>
      </w:r>
      <w:r w:rsidR="003A1DDD">
        <w:rPr>
          <w:rFonts w:asciiTheme="minorHAnsi" w:hAnsiTheme="minorHAnsi" w:cstheme="minorHAnsi"/>
          <w:b/>
          <w:sz w:val="32"/>
          <w:szCs w:val="32"/>
        </w:rPr>
        <w:tab/>
      </w:r>
      <w:r w:rsidR="003A1DDD">
        <w:rPr>
          <w:rFonts w:asciiTheme="minorHAnsi" w:hAnsiTheme="minorHAnsi" w:cstheme="minorHAnsi"/>
          <w:b/>
          <w:sz w:val="32"/>
          <w:szCs w:val="32"/>
        </w:rPr>
        <w:tab/>
        <w:t>Inhaltsstoffe</w:t>
      </w:r>
    </w:p>
    <w:p w:rsidR="003A1DDD" w:rsidRDefault="00132DA9" w:rsidP="00132D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a): </w:t>
      </w:r>
      <w:proofErr w:type="spellStart"/>
      <w:r>
        <w:rPr>
          <w:rFonts w:asciiTheme="minorHAnsi" w:hAnsiTheme="minorHAnsi" w:cstheme="minorHAnsi"/>
        </w:rPr>
        <w:t>glutenhaltiges</w:t>
      </w:r>
      <w:proofErr w:type="spellEnd"/>
      <w:r>
        <w:rPr>
          <w:rFonts w:asciiTheme="minorHAnsi" w:hAnsiTheme="minorHAnsi" w:cstheme="minorHAnsi"/>
        </w:rPr>
        <w:t xml:space="preserve"> Getreide</w:t>
      </w:r>
      <w:r w:rsidR="003A1DDD">
        <w:rPr>
          <w:rFonts w:asciiTheme="minorHAnsi" w:hAnsiTheme="minorHAnsi" w:cstheme="minorHAnsi"/>
        </w:rPr>
        <w:tab/>
      </w:r>
      <w:r w:rsidR="003A1DDD">
        <w:rPr>
          <w:rFonts w:asciiTheme="minorHAnsi" w:hAnsiTheme="minorHAnsi" w:cstheme="minorHAnsi"/>
        </w:rPr>
        <w:tab/>
      </w:r>
      <w:r w:rsidR="003A1DDD">
        <w:rPr>
          <w:rFonts w:asciiTheme="minorHAnsi" w:hAnsiTheme="minorHAnsi" w:cstheme="minorHAnsi"/>
        </w:rPr>
        <w:tab/>
      </w:r>
      <w:r w:rsidR="003A1DDD">
        <w:rPr>
          <w:rFonts w:asciiTheme="minorHAnsi" w:hAnsiTheme="minorHAnsi" w:cstheme="minorHAnsi"/>
        </w:rPr>
        <w:tab/>
      </w:r>
      <w:r w:rsidR="003A1DDD">
        <w:rPr>
          <w:rFonts w:asciiTheme="minorHAnsi" w:hAnsiTheme="minorHAnsi" w:cstheme="minorHAnsi"/>
        </w:rPr>
        <w:tab/>
        <w:t>1) Farbstoffe</w:t>
      </w:r>
      <w:r w:rsidR="003A1DDD">
        <w:rPr>
          <w:rFonts w:asciiTheme="minorHAnsi" w:hAnsiTheme="minorHAnsi" w:cstheme="minorHAnsi"/>
        </w:rPr>
        <w:tab/>
      </w:r>
      <w:r w:rsidR="003A1DDD">
        <w:rPr>
          <w:rFonts w:asciiTheme="minorHAnsi" w:hAnsiTheme="minorHAnsi" w:cstheme="minorHAnsi"/>
        </w:rPr>
        <w:tab/>
      </w:r>
      <w:r w:rsidR="003A1DDD">
        <w:rPr>
          <w:rFonts w:asciiTheme="minorHAnsi" w:hAnsiTheme="minorHAnsi" w:cstheme="minorHAnsi"/>
        </w:rPr>
        <w:tab/>
      </w:r>
    </w:p>
    <w:p w:rsidR="00132DA9" w:rsidRDefault="003A1DDD" w:rsidP="00132D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132DA9">
        <w:rPr>
          <w:rFonts w:asciiTheme="minorHAnsi" w:hAnsiTheme="minorHAnsi" w:cstheme="minorHAnsi"/>
        </w:rPr>
        <w:t>(Gerste, Weizen, Roggen, Dinkel)</w:t>
      </w: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2)Konservierungsstoffe                                                </w:t>
      </w:r>
    </w:p>
    <w:p w:rsidR="00132DA9" w:rsidRDefault="00132DA9" w:rsidP="00132D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b): Eier und Eiererzeugnisse</w:t>
      </w:r>
      <w:r w:rsidR="003A1DDD">
        <w:rPr>
          <w:rFonts w:asciiTheme="minorHAnsi" w:hAnsiTheme="minorHAnsi" w:cstheme="minorHAnsi"/>
        </w:rPr>
        <w:tab/>
      </w:r>
      <w:r w:rsidR="003A1DDD">
        <w:rPr>
          <w:rFonts w:asciiTheme="minorHAnsi" w:hAnsiTheme="minorHAnsi" w:cstheme="minorHAnsi"/>
        </w:rPr>
        <w:tab/>
      </w:r>
      <w:r w:rsidR="003A1DDD">
        <w:rPr>
          <w:rFonts w:asciiTheme="minorHAnsi" w:hAnsiTheme="minorHAnsi" w:cstheme="minorHAnsi"/>
        </w:rPr>
        <w:tab/>
      </w:r>
      <w:r w:rsidR="003A1DDD">
        <w:rPr>
          <w:rFonts w:asciiTheme="minorHAnsi" w:hAnsiTheme="minorHAnsi" w:cstheme="minorHAnsi"/>
        </w:rPr>
        <w:tab/>
      </w:r>
      <w:r w:rsidR="003A1DDD">
        <w:rPr>
          <w:rFonts w:asciiTheme="minorHAnsi" w:hAnsiTheme="minorHAnsi" w:cstheme="minorHAnsi"/>
        </w:rPr>
        <w:tab/>
        <w:t>3)Antioxidationsmittel</w:t>
      </w:r>
      <w:r w:rsidR="003A1DDD">
        <w:rPr>
          <w:rFonts w:asciiTheme="minorHAnsi" w:hAnsiTheme="minorHAnsi" w:cstheme="minorHAnsi"/>
        </w:rPr>
        <w:tab/>
      </w:r>
      <w:r w:rsidR="003A1DDD">
        <w:rPr>
          <w:rFonts w:asciiTheme="minorHAnsi" w:hAnsiTheme="minorHAnsi" w:cstheme="minorHAnsi"/>
        </w:rPr>
        <w:tab/>
      </w:r>
    </w:p>
    <w:p w:rsidR="00132DA9" w:rsidRDefault="00132DA9" w:rsidP="00132D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c): Erdnüsse und Erdnusserzeugnisse</w:t>
      </w:r>
      <w:r w:rsidR="003A1DDD">
        <w:rPr>
          <w:rFonts w:asciiTheme="minorHAnsi" w:hAnsiTheme="minorHAnsi" w:cstheme="minorHAnsi"/>
        </w:rPr>
        <w:tab/>
      </w:r>
      <w:r w:rsidR="003A1DDD">
        <w:rPr>
          <w:rFonts w:asciiTheme="minorHAnsi" w:hAnsiTheme="minorHAnsi" w:cstheme="minorHAnsi"/>
        </w:rPr>
        <w:tab/>
      </w:r>
      <w:r w:rsidR="003A1DDD">
        <w:rPr>
          <w:rFonts w:asciiTheme="minorHAnsi" w:hAnsiTheme="minorHAnsi" w:cstheme="minorHAnsi"/>
        </w:rPr>
        <w:tab/>
      </w:r>
      <w:r w:rsidR="003A1DDD">
        <w:rPr>
          <w:rFonts w:asciiTheme="minorHAnsi" w:hAnsiTheme="minorHAnsi" w:cstheme="minorHAnsi"/>
        </w:rPr>
        <w:tab/>
        <w:t>4)Geschmacksverstärker</w:t>
      </w:r>
    </w:p>
    <w:p w:rsidR="00132DA9" w:rsidRDefault="00132DA9" w:rsidP="00132D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d): Schalenfrüchte und Schalenfruchterzeugnisse</w:t>
      </w:r>
      <w:r w:rsidR="003A1DDD">
        <w:rPr>
          <w:rFonts w:asciiTheme="minorHAnsi" w:hAnsiTheme="minorHAnsi" w:cstheme="minorHAnsi"/>
        </w:rPr>
        <w:tab/>
      </w:r>
      <w:r w:rsidR="003A1DDD">
        <w:rPr>
          <w:rFonts w:asciiTheme="minorHAnsi" w:hAnsiTheme="minorHAnsi" w:cstheme="minorHAnsi"/>
        </w:rPr>
        <w:tab/>
      </w:r>
      <w:r w:rsidR="003A1DDD">
        <w:rPr>
          <w:rFonts w:asciiTheme="minorHAnsi" w:hAnsiTheme="minorHAnsi" w:cstheme="minorHAnsi"/>
        </w:rPr>
        <w:tab/>
        <w:t>5)Phosphat</w:t>
      </w:r>
      <w:r w:rsidR="003A1DDD">
        <w:rPr>
          <w:rFonts w:asciiTheme="minorHAnsi" w:hAnsiTheme="minorHAnsi" w:cstheme="minorHAnsi"/>
        </w:rPr>
        <w:tab/>
      </w:r>
      <w:r w:rsidR="003A1DDD">
        <w:rPr>
          <w:rFonts w:asciiTheme="minorHAnsi" w:hAnsiTheme="minorHAnsi" w:cstheme="minorHAnsi"/>
        </w:rPr>
        <w:tab/>
      </w:r>
    </w:p>
    <w:p w:rsidR="00132DA9" w:rsidRDefault="00132DA9" w:rsidP="00132D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(Mandeln, Hasel- und Walnüsse, Pistazien</w:t>
      </w:r>
      <w:r w:rsidR="003A1DDD">
        <w:rPr>
          <w:rFonts w:asciiTheme="minorHAnsi" w:hAnsiTheme="minorHAnsi" w:cstheme="minorHAnsi"/>
        </w:rPr>
        <w:t>)</w:t>
      </w:r>
      <w:r w:rsidR="003A1DDD">
        <w:rPr>
          <w:rFonts w:asciiTheme="minorHAnsi" w:hAnsiTheme="minorHAnsi" w:cstheme="minorHAnsi"/>
        </w:rPr>
        <w:tab/>
      </w:r>
      <w:r w:rsidR="003A1DDD">
        <w:rPr>
          <w:rFonts w:asciiTheme="minorHAnsi" w:hAnsiTheme="minorHAnsi" w:cstheme="minorHAnsi"/>
        </w:rPr>
        <w:tab/>
      </w:r>
      <w:r w:rsidR="003A1DDD">
        <w:rPr>
          <w:rFonts w:asciiTheme="minorHAnsi" w:hAnsiTheme="minorHAnsi" w:cstheme="minorHAnsi"/>
        </w:rPr>
        <w:tab/>
        <w:t>6)Hinterschinken</w:t>
      </w:r>
    </w:p>
    <w:p w:rsidR="003A1DDD" w:rsidRDefault="003A1DDD" w:rsidP="00132D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e): Milch und Milcherzeugnisse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7)Koffein</w:t>
      </w:r>
    </w:p>
    <w:p w:rsidR="003A1DDD" w:rsidRDefault="003A1DDD" w:rsidP="00132D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f): Sellerie und Sellerieerzeugnisse</w:t>
      </w:r>
    </w:p>
    <w:p w:rsidR="003A1DDD" w:rsidRDefault="003A1DDD" w:rsidP="003A1DDD">
      <w:pPr>
        <w:rPr>
          <w:rFonts w:asciiTheme="minorHAnsi" w:hAnsiTheme="minorHAnsi"/>
        </w:rPr>
      </w:pPr>
      <w:r>
        <w:rPr>
          <w:rFonts w:asciiTheme="minorHAnsi" w:hAnsiTheme="minorHAnsi"/>
        </w:rPr>
        <w:t>g): Senf und Senferzeugnisse</w:t>
      </w:r>
    </w:p>
    <w:p w:rsidR="003A1DDD" w:rsidRDefault="003A1DDD" w:rsidP="003A1DDD">
      <w:pPr>
        <w:rPr>
          <w:rFonts w:asciiTheme="minorHAnsi" w:hAnsiTheme="minorHAnsi"/>
        </w:rPr>
      </w:pPr>
      <w:r>
        <w:rPr>
          <w:rFonts w:asciiTheme="minorHAnsi" w:hAnsiTheme="minorHAnsi"/>
        </w:rPr>
        <w:t>h): Sesam und Sesamerzeugnisse</w:t>
      </w:r>
    </w:p>
    <w:p w:rsidR="003A1DDD" w:rsidRDefault="003A1DDD" w:rsidP="003A1DD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m): </w:t>
      </w:r>
      <w:proofErr w:type="spellStart"/>
      <w:r>
        <w:rPr>
          <w:rFonts w:asciiTheme="minorHAnsi" w:hAnsiTheme="minorHAnsi"/>
        </w:rPr>
        <w:t>Sulphite</w:t>
      </w:r>
      <w:proofErr w:type="spellEnd"/>
    </w:p>
    <w:p w:rsidR="00403B76" w:rsidRDefault="003A1DDD" w:rsidP="00132DA9">
      <w:pPr>
        <w:rPr>
          <w:rFonts w:asciiTheme="minorHAnsi" w:hAnsiTheme="minorHAnsi"/>
        </w:rPr>
      </w:pPr>
      <w:r>
        <w:rPr>
          <w:rFonts w:asciiTheme="minorHAnsi" w:hAnsiTheme="minorHAnsi"/>
        </w:rPr>
        <w:t>n)</w:t>
      </w:r>
      <w:r w:rsidR="003125BC">
        <w:rPr>
          <w:rFonts w:asciiTheme="minorHAnsi" w:hAnsiTheme="minorHAnsi"/>
        </w:rPr>
        <w:t>: Lupinen und Lupinenerzeugnisse</w:t>
      </w:r>
    </w:p>
    <w:p w:rsidR="00403B76" w:rsidRDefault="00403B76" w:rsidP="00132DA9">
      <w:pPr>
        <w:rPr>
          <w:rFonts w:asciiTheme="minorHAnsi" w:hAnsiTheme="minorHAnsi"/>
        </w:rPr>
      </w:pPr>
    </w:p>
    <w:p w:rsidR="00403B76" w:rsidRPr="00403B76" w:rsidRDefault="00403B76" w:rsidP="00403B7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Weitere Informationen können beim Personal erfragt werden.</w:t>
      </w:r>
    </w:p>
    <w:sectPr w:rsidR="00403B76" w:rsidRPr="00403B76" w:rsidSect="00881D41">
      <w:headerReference w:type="default" r:id="rId9"/>
      <w:footerReference w:type="default" r:id="rId10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62" w:rsidRDefault="00365E62" w:rsidP="00403B76">
      <w:r>
        <w:separator/>
      </w:r>
    </w:p>
  </w:endnote>
  <w:endnote w:type="continuationSeparator" w:id="0">
    <w:p w:rsidR="00365E62" w:rsidRDefault="00365E62" w:rsidP="0040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4111"/>
    </w:tblGrid>
    <w:tr w:rsidR="00403B76" w:rsidRPr="00D5487C" w:rsidTr="00441317">
      <w:trPr>
        <w:cantSplit/>
      </w:trPr>
      <w:tc>
        <w:tcPr>
          <w:tcW w:w="5670" w:type="dxa"/>
        </w:tcPr>
        <w:p w:rsidR="00403B76" w:rsidRPr="00D5487C" w:rsidRDefault="00403B76" w:rsidP="00441317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sz w:val="28"/>
              <w:szCs w:val="28"/>
            </w:rPr>
          </w:pPr>
          <w:r w:rsidRPr="00D5487C">
            <w:rPr>
              <w:sz w:val="28"/>
              <w:szCs w:val="28"/>
            </w:rPr>
            <w:t xml:space="preserve">Speisekarte </w:t>
          </w:r>
          <w:proofErr w:type="spellStart"/>
          <w:r w:rsidRPr="00D5487C">
            <w:rPr>
              <w:sz w:val="28"/>
              <w:szCs w:val="28"/>
            </w:rPr>
            <w:t>Cafe</w:t>
          </w:r>
          <w:proofErr w:type="spellEnd"/>
          <w:r w:rsidRPr="00D5487C">
            <w:rPr>
              <w:sz w:val="28"/>
              <w:szCs w:val="28"/>
            </w:rPr>
            <w:t xml:space="preserve"> Klatschmohn</w:t>
          </w:r>
        </w:p>
      </w:tc>
      <w:tc>
        <w:tcPr>
          <w:tcW w:w="4111" w:type="dxa"/>
        </w:tcPr>
        <w:p w:rsidR="00403B76" w:rsidRPr="00D5487C" w:rsidRDefault="00403B76" w:rsidP="00441317">
          <w:pPr>
            <w:pStyle w:val="Fuzeile"/>
            <w:tabs>
              <w:tab w:val="clear" w:pos="4536"/>
              <w:tab w:val="clear" w:pos="9072"/>
            </w:tabs>
            <w:spacing w:before="60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Von </w:t>
          </w:r>
          <w:r w:rsidRPr="00D5487C">
            <w:rPr>
              <w:sz w:val="28"/>
              <w:szCs w:val="28"/>
            </w:rPr>
            <w:t>11:30 Uhr bis 14:00 Uhr</w:t>
          </w:r>
        </w:p>
      </w:tc>
    </w:tr>
  </w:tbl>
  <w:p w:rsidR="00403B76" w:rsidRDefault="00403B76" w:rsidP="00403B76">
    <w:pPr>
      <w:pStyle w:val="Fuzeile"/>
      <w:tabs>
        <w:tab w:val="clear" w:pos="4536"/>
        <w:tab w:val="clear" w:pos="9072"/>
      </w:tabs>
      <w:rPr>
        <w:sz w:val="2"/>
      </w:rPr>
    </w:pPr>
  </w:p>
  <w:p w:rsidR="00403B76" w:rsidRDefault="00403B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62" w:rsidRDefault="00365E62" w:rsidP="00403B76">
      <w:r>
        <w:separator/>
      </w:r>
    </w:p>
  </w:footnote>
  <w:footnote w:type="continuationSeparator" w:id="0">
    <w:p w:rsidR="00365E62" w:rsidRDefault="00365E62" w:rsidP="00403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76" w:rsidRDefault="00403B76">
    <w:pPr>
      <w:pStyle w:val="Kopfzeile"/>
    </w:pPr>
    <w:del w:id="0" w:author="Gruppenleiter.MM-Cafe UAW" w:date="2021-09-07T15:17:00Z">
      <w:r w:rsidDel="00C222C1">
        <w:rPr>
          <w:noProof/>
        </w:rPr>
        <w:drawing>
          <wp:anchor distT="0" distB="0" distL="114300" distR="114300" simplePos="0" relativeHeight="251658240" behindDoc="1" locked="0" layoutInCell="1" allowOverlap="1" wp14:anchorId="5FE32118" wp14:editId="27798DD5">
            <wp:simplePos x="0" y="0"/>
            <wp:positionH relativeFrom="column">
              <wp:posOffset>4448448</wp:posOffset>
            </wp:positionH>
            <wp:positionV relativeFrom="paragraph">
              <wp:posOffset>-342</wp:posOffset>
            </wp:positionV>
            <wp:extent cx="1418590" cy="688975"/>
            <wp:effectExtent l="0" t="0" r="0" b="0"/>
            <wp:wrapNone/>
            <wp:docPr id="2" name="Bild 28" descr="x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xLogo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  <w:r>
      <w:rPr>
        <w:noProof/>
      </w:rPr>
      <w:drawing>
        <wp:anchor distT="0" distB="0" distL="114300" distR="114300" simplePos="0" relativeHeight="251659264" behindDoc="1" locked="0" layoutInCell="1" allowOverlap="1" wp14:anchorId="7D42DE5F" wp14:editId="0959D2F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32800" cy="676800"/>
          <wp:effectExtent l="0" t="0" r="0" b="9525"/>
          <wp:wrapNone/>
          <wp:docPr id="1" name="Bild 29" descr="https://www.uaw-mm.de/images/logo-klatschmoh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ttps://www.uaw-mm.de/images/logo-klatschmohn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3B76">
      <w:rPr>
        <w:rFonts w:asciiTheme="minorHAnsi" w:hAnsiTheme="minorHAnsi"/>
        <w:color w:val="0070C0"/>
        <w:sz w:val="96"/>
        <w:szCs w:val="96"/>
      </w:rPr>
      <w:t xml:space="preserve"> </w:t>
    </w:r>
    <w:r>
      <w:rPr>
        <w:rFonts w:asciiTheme="minorHAnsi" w:hAnsiTheme="minorHAnsi"/>
        <w:color w:val="0070C0"/>
        <w:sz w:val="96"/>
        <w:szCs w:val="96"/>
      </w:rPr>
      <w:t xml:space="preserve">          </w:t>
    </w:r>
    <w:r w:rsidRPr="00D5487C">
      <w:rPr>
        <w:rFonts w:asciiTheme="minorHAnsi" w:hAnsiTheme="minorHAnsi"/>
        <w:color w:val="0070C0"/>
        <w:sz w:val="96"/>
        <w:szCs w:val="96"/>
      </w:rPr>
      <w:t>Speisekarte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C55"/>
    <w:multiLevelType w:val="hybridMultilevel"/>
    <w:tmpl w:val="CC48A330"/>
    <w:lvl w:ilvl="0" w:tplc="491E5E3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2623E"/>
    <w:multiLevelType w:val="hybridMultilevel"/>
    <w:tmpl w:val="09E6169C"/>
    <w:lvl w:ilvl="0" w:tplc="39004332">
      <w:start w:val="1"/>
      <w:numFmt w:val="decimal"/>
      <w:lvlText w:val="%1.1.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1E4BE0"/>
    <w:multiLevelType w:val="hybridMultilevel"/>
    <w:tmpl w:val="50903208"/>
    <w:lvl w:ilvl="0" w:tplc="B994D440">
      <w:start w:val="1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3E08EF"/>
    <w:multiLevelType w:val="hybridMultilevel"/>
    <w:tmpl w:val="90AC85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4162F"/>
    <w:multiLevelType w:val="multilevel"/>
    <w:tmpl w:val="611ABA2C"/>
    <w:lvl w:ilvl="0">
      <w:start w:val="1"/>
      <w:numFmt w:val="decimal"/>
      <w:pStyle w:val="Gliederung1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Gliederu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Gliederung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A9"/>
    <w:rsid w:val="00004975"/>
    <w:rsid w:val="0004618F"/>
    <w:rsid w:val="00071315"/>
    <w:rsid w:val="00072974"/>
    <w:rsid w:val="00076978"/>
    <w:rsid w:val="000D05BD"/>
    <w:rsid w:val="000D4CD6"/>
    <w:rsid w:val="000D7874"/>
    <w:rsid w:val="000E4747"/>
    <w:rsid w:val="000F6221"/>
    <w:rsid w:val="00112162"/>
    <w:rsid w:val="00126CF0"/>
    <w:rsid w:val="00132DA9"/>
    <w:rsid w:val="001473CB"/>
    <w:rsid w:val="00151774"/>
    <w:rsid w:val="001627AE"/>
    <w:rsid w:val="00177E5E"/>
    <w:rsid w:val="00187335"/>
    <w:rsid w:val="001C58D7"/>
    <w:rsid w:val="001F5473"/>
    <w:rsid w:val="001F6949"/>
    <w:rsid w:val="002061FA"/>
    <w:rsid w:val="002137D3"/>
    <w:rsid w:val="002255CB"/>
    <w:rsid w:val="002347D6"/>
    <w:rsid w:val="00244019"/>
    <w:rsid w:val="002445E0"/>
    <w:rsid w:val="00252DFD"/>
    <w:rsid w:val="00263ACE"/>
    <w:rsid w:val="002665C4"/>
    <w:rsid w:val="002675AB"/>
    <w:rsid w:val="00276AF0"/>
    <w:rsid w:val="0028325F"/>
    <w:rsid w:val="00293F19"/>
    <w:rsid w:val="002A0B84"/>
    <w:rsid w:val="002B082A"/>
    <w:rsid w:val="00300C42"/>
    <w:rsid w:val="00307E9A"/>
    <w:rsid w:val="00311A09"/>
    <w:rsid w:val="003125BC"/>
    <w:rsid w:val="003275B1"/>
    <w:rsid w:val="00331804"/>
    <w:rsid w:val="00331AD0"/>
    <w:rsid w:val="00331DE0"/>
    <w:rsid w:val="00345837"/>
    <w:rsid w:val="00346C0E"/>
    <w:rsid w:val="00362EC6"/>
    <w:rsid w:val="003632AC"/>
    <w:rsid w:val="00365E62"/>
    <w:rsid w:val="003A15D7"/>
    <w:rsid w:val="003A1DDD"/>
    <w:rsid w:val="003A59BD"/>
    <w:rsid w:val="003A633D"/>
    <w:rsid w:val="003A7CA6"/>
    <w:rsid w:val="003C0E8E"/>
    <w:rsid w:val="003F3932"/>
    <w:rsid w:val="00401127"/>
    <w:rsid w:val="004019C3"/>
    <w:rsid w:val="00402796"/>
    <w:rsid w:val="004031E5"/>
    <w:rsid w:val="00403B76"/>
    <w:rsid w:val="0041506D"/>
    <w:rsid w:val="00416285"/>
    <w:rsid w:val="0042406B"/>
    <w:rsid w:val="004304BC"/>
    <w:rsid w:val="00443060"/>
    <w:rsid w:val="00443147"/>
    <w:rsid w:val="00445849"/>
    <w:rsid w:val="004459D6"/>
    <w:rsid w:val="004651A8"/>
    <w:rsid w:val="0047384C"/>
    <w:rsid w:val="00483D3F"/>
    <w:rsid w:val="00487214"/>
    <w:rsid w:val="00495C6F"/>
    <w:rsid w:val="004A6169"/>
    <w:rsid w:val="004C6C67"/>
    <w:rsid w:val="004D1029"/>
    <w:rsid w:val="004D1CF4"/>
    <w:rsid w:val="004D2A6E"/>
    <w:rsid w:val="004D4273"/>
    <w:rsid w:val="004F1A6F"/>
    <w:rsid w:val="004F7402"/>
    <w:rsid w:val="005361F8"/>
    <w:rsid w:val="005574C0"/>
    <w:rsid w:val="00557D44"/>
    <w:rsid w:val="0058034E"/>
    <w:rsid w:val="00585AFB"/>
    <w:rsid w:val="00593E44"/>
    <w:rsid w:val="005A79D4"/>
    <w:rsid w:val="005A7CBD"/>
    <w:rsid w:val="005B1DC8"/>
    <w:rsid w:val="005B7819"/>
    <w:rsid w:val="005C0CD8"/>
    <w:rsid w:val="005C43FE"/>
    <w:rsid w:val="005C7C70"/>
    <w:rsid w:val="005D4D15"/>
    <w:rsid w:val="005E4292"/>
    <w:rsid w:val="005E66C5"/>
    <w:rsid w:val="00631690"/>
    <w:rsid w:val="00643BD6"/>
    <w:rsid w:val="00696598"/>
    <w:rsid w:val="006A29C6"/>
    <w:rsid w:val="006C18E5"/>
    <w:rsid w:val="006D1F10"/>
    <w:rsid w:val="006D243B"/>
    <w:rsid w:val="006D5330"/>
    <w:rsid w:val="00703F93"/>
    <w:rsid w:val="007043C0"/>
    <w:rsid w:val="00713E9E"/>
    <w:rsid w:val="0072066D"/>
    <w:rsid w:val="00786951"/>
    <w:rsid w:val="00790806"/>
    <w:rsid w:val="00790B25"/>
    <w:rsid w:val="007A4172"/>
    <w:rsid w:val="007C3BD5"/>
    <w:rsid w:val="007C5141"/>
    <w:rsid w:val="007D5906"/>
    <w:rsid w:val="007E5609"/>
    <w:rsid w:val="007F1DB3"/>
    <w:rsid w:val="007F669A"/>
    <w:rsid w:val="007F707A"/>
    <w:rsid w:val="00813750"/>
    <w:rsid w:val="008148AF"/>
    <w:rsid w:val="00817DE2"/>
    <w:rsid w:val="008255B0"/>
    <w:rsid w:val="008516B0"/>
    <w:rsid w:val="0085487C"/>
    <w:rsid w:val="00873B68"/>
    <w:rsid w:val="00873DF2"/>
    <w:rsid w:val="00873EC3"/>
    <w:rsid w:val="008804BC"/>
    <w:rsid w:val="00881CFE"/>
    <w:rsid w:val="00881D41"/>
    <w:rsid w:val="00884E93"/>
    <w:rsid w:val="00885742"/>
    <w:rsid w:val="008938CC"/>
    <w:rsid w:val="008A7BF9"/>
    <w:rsid w:val="008B20E8"/>
    <w:rsid w:val="00917255"/>
    <w:rsid w:val="00927C87"/>
    <w:rsid w:val="00930D5E"/>
    <w:rsid w:val="00943687"/>
    <w:rsid w:val="00943CA6"/>
    <w:rsid w:val="00970124"/>
    <w:rsid w:val="00981063"/>
    <w:rsid w:val="009837D9"/>
    <w:rsid w:val="009870A5"/>
    <w:rsid w:val="009D3002"/>
    <w:rsid w:val="00A0352D"/>
    <w:rsid w:val="00A06003"/>
    <w:rsid w:val="00A161D3"/>
    <w:rsid w:val="00A26ADF"/>
    <w:rsid w:val="00A36FDA"/>
    <w:rsid w:val="00A37E76"/>
    <w:rsid w:val="00A5382F"/>
    <w:rsid w:val="00A55A9A"/>
    <w:rsid w:val="00A61D71"/>
    <w:rsid w:val="00A87433"/>
    <w:rsid w:val="00A92A00"/>
    <w:rsid w:val="00AB7905"/>
    <w:rsid w:val="00AD1CDF"/>
    <w:rsid w:val="00AD20DE"/>
    <w:rsid w:val="00AD36F7"/>
    <w:rsid w:val="00AE567D"/>
    <w:rsid w:val="00AE7814"/>
    <w:rsid w:val="00B12C51"/>
    <w:rsid w:val="00B14446"/>
    <w:rsid w:val="00B23E43"/>
    <w:rsid w:val="00B37DA9"/>
    <w:rsid w:val="00B42D91"/>
    <w:rsid w:val="00B52BEB"/>
    <w:rsid w:val="00B564E5"/>
    <w:rsid w:val="00B65862"/>
    <w:rsid w:val="00B82DBC"/>
    <w:rsid w:val="00BA139B"/>
    <w:rsid w:val="00BD7038"/>
    <w:rsid w:val="00BF0921"/>
    <w:rsid w:val="00BF1D0F"/>
    <w:rsid w:val="00BF2EA2"/>
    <w:rsid w:val="00BF6FD5"/>
    <w:rsid w:val="00C02329"/>
    <w:rsid w:val="00C31F2A"/>
    <w:rsid w:val="00C50A41"/>
    <w:rsid w:val="00C6552D"/>
    <w:rsid w:val="00C76BFF"/>
    <w:rsid w:val="00C91647"/>
    <w:rsid w:val="00CB70CE"/>
    <w:rsid w:val="00CD231A"/>
    <w:rsid w:val="00D02351"/>
    <w:rsid w:val="00D103A1"/>
    <w:rsid w:val="00D10801"/>
    <w:rsid w:val="00D22475"/>
    <w:rsid w:val="00D27628"/>
    <w:rsid w:val="00D400D4"/>
    <w:rsid w:val="00D418B2"/>
    <w:rsid w:val="00D612A3"/>
    <w:rsid w:val="00D76939"/>
    <w:rsid w:val="00D864B3"/>
    <w:rsid w:val="00D92AED"/>
    <w:rsid w:val="00D93633"/>
    <w:rsid w:val="00D94337"/>
    <w:rsid w:val="00D97AE9"/>
    <w:rsid w:val="00DB4272"/>
    <w:rsid w:val="00DC3281"/>
    <w:rsid w:val="00DD7096"/>
    <w:rsid w:val="00DF2ED7"/>
    <w:rsid w:val="00DF71EB"/>
    <w:rsid w:val="00E24263"/>
    <w:rsid w:val="00E50E8C"/>
    <w:rsid w:val="00E80ACB"/>
    <w:rsid w:val="00EF068F"/>
    <w:rsid w:val="00EF3867"/>
    <w:rsid w:val="00F01BC7"/>
    <w:rsid w:val="00F069A8"/>
    <w:rsid w:val="00F23E04"/>
    <w:rsid w:val="00F41EFD"/>
    <w:rsid w:val="00F41FC4"/>
    <w:rsid w:val="00F51498"/>
    <w:rsid w:val="00F53474"/>
    <w:rsid w:val="00F5561E"/>
    <w:rsid w:val="00F57536"/>
    <w:rsid w:val="00F67E52"/>
    <w:rsid w:val="00F904E2"/>
    <w:rsid w:val="00F948A1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2DA9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next w:val="Standard"/>
    <w:rsid w:val="002061FA"/>
    <w:pPr>
      <w:numPr>
        <w:numId w:val="9"/>
      </w:numPr>
      <w:spacing w:before="240" w:after="240"/>
    </w:pPr>
    <w:rPr>
      <w:b/>
      <w:sz w:val="24"/>
    </w:rPr>
  </w:style>
  <w:style w:type="paragraph" w:customStyle="1" w:styleId="Gliederung2">
    <w:name w:val="Gliederung2"/>
    <w:basedOn w:val="Gliederung1"/>
    <w:next w:val="Standard"/>
    <w:rsid w:val="002061FA"/>
    <w:pPr>
      <w:numPr>
        <w:ilvl w:val="1"/>
      </w:numPr>
    </w:pPr>
    <w:rPr>
      <w:b w:val="0"/>
    </w:rPr>
  </w:style>
  <w:style w:type="paragraph" w:customStyle="1" w:styleId="Gliederung3">
    <w:name w:val="Gliederung3"/>
    <w:basedOn w:val="Gliederung2"/>
    <w:next w:val="Standard"/>
    <w:rsid w:val="002061FA"/>
    <w:pPr>
      <w:numPr>
        <w:ilvl w:val="2"/>
      </w:numPr>
    </w:pPr>
    <w:rPr>
      <w:sz w:val="20"/>
    </w:rPr>
  </w:style>
  <w:style w:type="table" w:styleId="Tabellenraster">
    <w:name w:val="Table Grid"/>
    <w:basedOn w:val="NormaleTabelle"/>
    <w:rsid w:val="00132DA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2DA9"/>
    <w:pPr>
      <w:ind w:left="720"/>
      <w:contextualSpacing/>
    </w:pPr>
  </w:style>
  <w:style w:type="paragraph" w:styleId="Kopfzeile">
    <w:name w:val="header"/>
    <w:basedOn w:val="Standard"/>
    <w:link w:val="KopfzeileZchn"/>
    <w:rsid w:val="00403B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03B76"/>
    <w:rPr>
      <w:rFonts w:ascii="Arial" w:hAnsi="Arial"/>
    </w:rPr>
  </w:style>
  <w:style w:type="paragraph" w:styleId="Fuzeile">
    <w:name w:val="footer"/>
    <w:basedOn w:val="Standard"/>
    <w:link w:val="FuzeileZchn"/>
    <w:rsid w:val="00403B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03B76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403B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03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2DA9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next w:val="Standard"/>
    <w:rsid w:val="002061FA"/>
    <w:pPr>
      <w:numPr>
        <w:numId w:val="9"/>
      </w:numPr>
      <w:spacing w:before="240" w:after="240"/>
    </w:pPr>
    <w:rPr>
      <w:b/>
      <w:sz w:val="24"/>
    </w:rPr>
  </w:style>
  <w:style w:type="paragraph" w:customStyle="1" w:styleId="Gliederung2">
    <w:name w:val="Gliederung2"/>
    <w:basedOn w:val="Gliederung1"/>
    <w:next w:val="Standard"/>
    <w:rsid w:val="002061FA"/>
    <w:pPr>
      <w:numPr>
        <w:ilvl w:val="1"/>
      </w:numPr>
    </w:pPr>
    <w:rPr>
      <w:b w:val="0"/>
    </w:rPr>
  </w:style>
  <w:style w:type="paragraph" w:customStyle="1" w:styleId="Gliederung3">
    <w:name w:val="Gliederung3"/>
    <w:basedOn w:val="Gliederung2"/>
    <w:next w:val="Standard"/>
    <w:rsid w:val="002061FA"/>
    <w:pPr>
      <w:numPr>
        <w:ilvl w:val="2"/>
      </w:numPr>
    </w:pPr>
    <w:rPr>
      <w:sz w:val="20"/>
    </w:rPr>
  </w:style>
  <w:style w:type="table" w:styleId="Tabellenraster">
    <w:name w:val="Table Grid"/>
    <w:basedOn w:val="NormaleTabelle"/>
    <w:rsid w:val="00132DA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2DA9"/>
    <w:pPr>
      <w:ind w:left="720"/>
      <w:contextualSpacing/>
    </w:pPr>
  </w:style>
  <w:style w:type="paragraph" w:styleId="Kopfzeile">
    <w:name w:val="header"/>
    <w:basedOn w:val="Standard"/>
    <w:link w:val="KopfzeileZchn"/>
    <w:rsid w:val="00403B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03B76"/>
    <w:rPr>
      <w:rFonts w:ascii="Arial" w:hAnsi="Arial"/>
    </w:rPr>
  </w:style>
  <w:style w:type="paragraph" w:styleId="Fuzeile">
    <w:name w:val="footer"/>
    <w:basedOn w:val="Standard"/>
    <w:link w:val="FuzeileZchn"/>
    <w:rsid w:val="00403B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03B76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403B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03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C83A-3797-4D5D-A4CA-E02B2C25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UAW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Gruppenleiter.MM-Cafe UAW</dc:creator>
  <cp:lastModifiedBy>Gruppenleiter.MM-Cafe UAW</cp:lastModifiedBy>
  <cp:revision>8</cp:revision>
  <cp:lastPrinted>2022-10-18T07:34:00Z</cp:lastPrinted>
  <dcterms:created xsi:type="dcterms:W3CDTF">2022-11-02T07:46:00Z</dcterms:created>
  <dcterms:modified xsi:type="dcterms:W3CDTF">2022-11-23T12:47:00Z</dcterms:modified>
</cp:coreProperties>
</file>